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C498" w14:textId="77777777" w:rsidR="00E60041" w:rsidRPr="007650FF" w:rsidRDefault="00E60041" w:rsidP="00E60041">
      <w:pPr>
        <w:pStyle w:val="Heading1"/>
      </w:pPr>
      <w:r>
        <w:rPr>
          <w:noProof/>
          <w:lang w:val="en-AU" w:eastAsia="en-AU"/>
        </w:rPr>
        <w:drawing>
          <wp:anchor distT="0" distB="0" distL="114300" distR="114300" simplePos="0" relativeHeight="251659264" behindDoc="0" locked="0" layoutInCell="1" allowOverlap="1" wp14:anchorId="412A3B37" wp14:editId="0C2E7909">
            <wp:simplePos x="0" y="0"/>
            <wp:positionH relativeFrom="column">
              <wp:posOffset>-243840</wp:posOffset>
            </wp:positionH>
            <wp:positionV relativeFrom="paragraph">
              <wp:posOffset>-245745</wp:posOffset>
            </wp:positionV>
            <wp:extent cx="1714500" cy="188618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886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EA269" w14:textId="77777777" w:rsidR="00E60041" w:rsidRPr="007650FF" w:rsidRDefault="00E60041" w:rsidP="00E60041">
      <w:pPr>
        <w:pStyle w:val="Heading1"/>
        <w:jc w:val="right"/>
        <w:rPr>
          <w:sz w:val="40"/>
        </w:rPr>
      </w:pPr>
      <w:r w:rsidRPr="007650FF">
        <w:rPr>
          <w:sz w:val="40"/>
        </w:rPr>
        <w:t xml:space="preserve">GREAT SOUTHERN KART CLUB   </w:t>
      </w:r>
    </w:p>
    <w:p w14:paraId="2549498C" w14:textId="77777777" w:rsidR="00E60041" w:rsidRPr="007650FF" w:rsidRDefault="00E60041" w:rsidP="00E60041">
      <w:pPr>
        <w:pStyle w:val="Heading2"/>
        <w:pBdr>
          <w:bottom w:val="single" w:sz="12" w:space="4" w:color="auto"/>
        </w:pBdr>
        <w:jc w:val="right"/>
        <w:rPr>
          <w:i/>
        </w:rPr>
      </w:pPr>
      <w:r w:rsidRPr="007650FF">
        <w:rPr>
          <w:i/>
        </w:rPr>
        <w:t>Life in the fast lane...On Dirt</w:t>
      </w:r>
    </w:p>
    <w:p w14:paraId="07974A91" w14:textId="77777777" w:rsidR="00E60041" w:rsidRPr="007650FF" w:rsidRDefault="00E60041" w:rsidP="00E60041">
      <w:pPr>
        <w:rPr>
          <w:lang w:val="en-US"/>
        </w:rPr>
      </w:pPr>
    </w:p>
    <w:p w14:paraId="521453D2" w14:textId="77777777" w:rsidR="00E60041" w:rsidRPr="00956158" w:rsidRDefault="00E60041" w:rsidP="00E60041">
      <w:pPr>
        <w:rPr>
          <w:lang w:val="en-US"/>
        </w:rPr>
      </w:pPr>
    </w:p>
    <w:p w14:paraId="70E09380" w14:textId="77777777" w:rsidR="004C704F" w:rsidRDefault="006064C8">
      <w:hyperlink r:id="rId8" w:history="1">
        <w:r w:rsidR="00AB48E5" w:rsidRPr="00326D69">
          <w:rPr>
            <w:rStyle w:val="Hyperlink"/>
          </w:rPr>
          <w:t>info@boatlandwa.com</w:t>
        </w:r>
      </w:hyperlink>
    </w:p>
    <w:p w14:paraId="72878B22" w14:textId="77777777" w:rsidR="00AB48E5" w:rsidRDefault="00AB48E5"/>
    <w:p w14:paraId="54F19E72" w14:textId="77777777" w:rsidR="00991476" w:rsidRDefault="00991476" w:rsidP="00991476"/>
    <w:p w14:paraId="5458686F" w14:textId="77777777" w:rsidR="00991476" w:rsidRDefault="00495E41" w:rsidP="00991476">
      <w:pPr>
        <w:autoSpaceDE w:val="0"/>
        <w:autoSpaceDN w:val="0"/>
        <w:adjustRightInd w:val="0"/>
        <w:rPr>
          <w:rFonts w:ascii="MyriadPro-BoldIt" w:eastAsiaTheme="minorHAnsi" w:hAnsi="MyriadPro-BoldIt" w:cs="MyriadPro-BoldIt"/>
          <w:b/>
          <w:bCs/>
          <w:i/>
          <w:iCs/>
          <w:color w:val="002060"/>
          <w:sz w:val="28"/>
          <w:szCs w:val="28"/>
        </w:rPr>
      </w:pPr>
      <w:r>
        <w:rPr>
          <w:rFonts w:ascii="MyriadPro-BoldIt" w:eastAsiaTheme="minorHAnsi" w:hAnsi="MyriadPro-BoldIt" w:cs="MyriadPro-BoldIt"/>
          <w:b/>
          <w:bCs/>
          <w:i/>
          <w:iCs/>
          <w:color w:val="002060"/>
          <w:sz w:val="28"/>
          <w:szCs w:val="28"/>
        </w:rPr>
        <w:t xml:space="preserve">                  </w:t>
      </w:r>
      <w:r w:rsidR="00991476">
        <w:rPr>
          <w:rFonts w:ascii="MyriadPro-BoldIt" w:eastAsiaTheme="minorHAnsi" w:hAnsi="MyriadPro-BoldIt" w:cs="MyriadPro-BoldIt"/>
          <w:b/>
          <w:bCs/>
          <w:i/>
          <w:iCs/>
          <w:color w:val="002060"/>
          <w:sz w:val="28"/>
          <w:szCs w:val="28"/>
        </w:rPr>
        <w:t>Official Code of Conduct All Kart Drivers &amp; Pit Crew</w:t>
      </w:r>
    </w:p>
    <w:p w14:paraId="5EAB4F2D" w14:textId="77777777" w:rsidR="00495E41" w:rsidRDefault="00495E41" w:rsidP="00991476">
      <w:pPr>
        <w:autoSpaceDE w:val="0"/>
        <w:autoSpaceDN w:val="0"/>
        <w:adjustRightInd w:val="0"/>
        <w:rPr>
          <w:rFonts w:ascii="MyriadPro-BoldIt" w:eastAsiaTheme="minorHAnsi" w:hAnsi="MyriadPro-BoldIt" w:cs="MyriadPro-BoldIt"/>
          <w:b/>
          <w:bCs/>
          <w:i/>
          <w:iCs/>
          <w:color w:val="002060"/>
          <w:sz w:val="28"/>
          <w:szCs w:val="28"/>
        </w:rPr>
      </w:pPr>
    </w:p>
    <w:p w14:paraId="6D095DEB" w14:textId="77777777" w:rsidR="00991476" w:rsidRDefault="00991476" w:rsidP="00773290">
      <w:pPr>
        <w:autoSpaceDE w:val="0"/>
        <w:autoSpaceDN w:val="0"/>
        <w:adjustRightInd w:val="0"/>
        <w:rPr>
          <w:rFonts w:ascii="AndaleMono" w:eastAsiaTheme="minorHAnsi" w:hAnsi="AndaleMono" w:cs="AndaleMono"/>
          <w:color w:val="002060"/>
          <w:sz w:val="22"/>
          <w:szCs w:val="22"/>
        </w:rPr>
      </w:pPr>
      <w:r>
        <w:rPr>
          <w:rFonts w:ascii="AndaleMono" w:eastAsiaTheme="minorHAnsi" w:hAnsi="AndaleMono" w:cs="AndaleMono"/>
          <w:color w:val="002060"/>
          <w:sz w:val="22"/>
          <w:szCs w:val="22"/>
        </w:rPr>
        <w:t>All Drivers, crews, owners and relevant parties associated with each race team,</w:t>
      </w:r>
    </w:p>
    <w:p w14:paraId="1B64E1C8" w14:textId="77777777" w:rsidR="00991476" w:rsidRDefault="00875E7E" w:rsidP="00773290">
      <w:pPr>
        <w:autoSpaceDE w:val="0"/>
        <w:autoSpaceDN w:val="0"/>
        <w:adjustRightInd w:val="0"/>
        <w:rPr>
          <w:rFonts w:ascii="AndaleMono" w:eastAsiaTheme="minorHAnsi" w:hAnsi="AndaleMono" w:cs="AndaleMono"/>
          <w:color w:val="002060"/>
          <w:sz w:val="22"/>
          <w:szCs w:val="22"/>
        </w:rPr>
      </w:pPr>
      <w:r w:rsidRPr="00AA50C0">
        <w:rPr>
          <w:rFonts w:ascii="AndaleMono" w:eastAsiaTheme="minorHAnsi" w:hAnsi="AndaleMono" w:cs="AndaleMono"/>
          <w:color w:val="002060"/>
          <w:sz w:val="22"/>
          <w:szCs w:val="22"/>
        </w:rPr>
        <w:t xml:space="preserve">Must </w:t>
      </w:r>
      <w:r w:rsidR="00991476" w:rsidRPr="00AA50C0">
        <w:rPr>
          <w:rFonts w:ascii="AndaleMono" w:eastAsiaTheme="minorHAnsi" w:hAnsi="AndaleMono" w:cs="AndaleMono"/>
          <w:color w:val="002060"/>
          <w:sz w:val="22"/>
          <w:szCs w:val="22"/>
        </w:rPr>
        <w:t>not use words, or engage in conduct, which brings, or is likely to bring the</w:t>
      </w:r>
      <w:r w:rsidR="00AA50C0" w:rsidRPr="00AA50C0">
        <w:rPr>
          <w:rFonts w:ascii="AndaleMono" w:eastAsiaTheme="minorHAnsi" w:hAnsi="AndaleMono" w:cs="AndaleMono"/>
          <w:color w:val="002060"/>
          <w:sz w:val="22"/>
          <w:szCs w:val="22"/>
        </w:rPr>
        <w:t xml:space="preserve"> </w:t>
      </w:r>
      <w:r w:rsidR="00991476" w:rsidRPr="00AA50C0">
        <w:rPr>
          <w:rFonts w:ascii="AndaleMono" w:eastAsiaTheme="minorHAnsi" w:hAnsi="AndaleMono" w:cs="AndaleMono"/>
          <w:color w:val="002060"/>
          <w:sz w:val="22"/>
          <w:szCs w:val="22"/>
        </w:rPr>
        <w:t>Great Southern Kart Club into disrepute within the community. They must conduct</w:t>
      </w:r>
      <w:r w:rsidR="00AA50C0" w:rsidRPr="00AA50C0">
        <w:rPr>
          <w:rFonts w:ascii="AndaleMono" w:eastAsiaTheme="minorHAnsi" w:hAnsi="AndaleMono" w:cs="AndaleMono"/>
          <w:color w:val="002060"/>
          <w:sz w:val="22"/>
          <w:szCs w:val="22"/>
        </w:rPr>
        <w:t xml:space="preserve"> </w:t>
      </w:r>
      <w:r w:rsidR="00991476" w:rsidRPr="00AA50C0">
        <w:rPr>
          <w:rFonts w:ascii="AndaleMono" w:eastAsiaTheme="minorHAnsi" w:hAnsi="AndaleMono" w:cs="AndaleMono"/>
          <w:color w:val="002060"/>
          <w:sz w:val="22"/>
          <w:szCs w:val="22"/>
        </w:rPr>
        <w:t xml:space="preserve">themselves in a professional manner with a positive attitude towards the </w:t>
      </w:r>
      <w:r w:rsidR="008B3ECD" w:rsidRPr="00AA50C0">
        <w:rPr>
          <w:rFonts w:ascii="AndaleMono" w:eastAsiaTheme="minorHAnsi" w:hAnsi="AndaleMono" w:cs="AndaleMono"/>
          <w:color w:val="002060"/>
          <w:sz w:val="22"/>
          <w:szCs w:val="22"/>
        </w:rPr>
        <w:t>Club, spectators</w:t>
      </w:r>
      <w:r w:rsidR="00991476" w:rsidRPr="00AA50C0">
        <w:rPr>
          <w:rFonts w:ascii="AndaleMono" w:eastAsiaTheme="minorHAnsi" w:hAnsi="AndaleMono" w:cs="AndaleMono"/>
          <w:color w:val="002060"/>
          <w:sz w:val="22"/>
          <w:szCs w:val="22"/>
        </w:rPr>
        <w:t>, representatives, officials or any other bodies associated within the</w:t>
      </w:r>
      <w:r w:rsidR="00AA50C0" w:rsidRPr="00AA50C0">
        <w:rPr>
          <w:rFonts w:ascii="AndaleMono" w:eastAsiaTheme="minorHAnsi" w:hAnsi="AndaleMono" w:cs="AndaleMono"/>
          <w:color w:val="002060"/>
          <w:sz w:val="22"/>
          <w:szCs w:val="22"/>
        </w:rPr>
        <w:t xml:space="preserve"> </w:t>
      </w:r>
      <w:r w:rsidR="00991476" w:rsidRPr="00AA50C0">
        <w:rPr>
          <w:rFonts w:ascii="AndaleMono" w:eastAsiaTheme="minorHAnsi" w:hAnsi="AndaleMono" w:cs="AndaleMono"/>
          <w:color w:val="002060"/>
          <w:sz w:val="22"/>
          <w:szCs w:val="22"/>
        </w:rPr>
        <w:t>Motorsport both locally and at National levels, Drivers are responsible for their</w:t>
      </w:r>
      <w:r w:rsidR="00AA50C0" w:rsidRPr="00AA50C0">
        <w:rPr>
          <w:rFonts w:ascii="AndaleMono" w:eastAsiaTheme="minorHAnsi" w:hAnsi="AndaleMono" w:cs="AndaleMono"/>
          <w:color w:val="002060"/>
          <w:sz w:val="22"/>
          <w:szCs w:val="22"/>
        </w:rPr>
        <w:t xml:space="preserve"> </w:t>
      </w:r>
      <w:r w:rsidR="00991476" w:rsidRPr="00AA50C0">
        <w:rPr>
          <w:rFonts w:ascii="AndaleMono" w:eastAsiaTheme="minorHAnsi" w:hAnsi="AndaleMono" w:cs="AndaleMono"/>
          <w:color w:val="002060"/>
          <w:sz w:val="22"/>
          <w:szCs w:val="22"/>
        </w:rPr>
        <w:t>own conduct and persons associated with in their team. This also includes away</w:t>
      </w:r>
      <w:r w:rsidR="00AA50C0" w:rsidRPr="00AA50C0">
        <w:rPr>
          <w:rFonts w:ascii="AndaleMono" w:eastAsiaTheme="minorHAnsi" w:hAnsi="AndaleMono" w:cs="AndaleMono"/>
          <w:color w:val="002060"/>
          <w:sz w:val="22"/>
          <w:szCs w:val="22"/>
        </w:rPr>
        <w:t xml:space="preserve"> </w:t>
      </w:r>
      <w:r w:rsidR="00991476" w:rsidRPr="00AA50C0">
        <w:rPr>
          <w:rFonts w:ascii="AndaleMono" w:eastAsiaTheme="minorHAnsi" w:hAnsi="AndaleMono" w:cs="AndaleMono"/>
          <w:color w:val="002060"/>
          <w:sz w:val="22"/>
          <w:szCs w:val="22"/>
        </w:rPr>
        <w:t>from home accommodation both prior and after racing event of which Great Southern</w:t>
      </w:r>
      <w:r w:rsidR="00AA50C0" w:rsidRPr="00AA50C0">
        <w:rPr>
          <w:rFonts w:ascii="AndaleMono" w:eastAsiaTheme="minorHAnsi" w:hAnsi="AndaleMono" w:cs="AndaleMono"/>
          <w:color w:val="002060"/>
          <w:sz w:val="22"/>
          <w:szCs w:val="22"/>
        </w:rPr>
        <w:t xml:space="preserve"> </w:t>
      </w:r>
      <w:r w:rsidR="00991476" w:rsidRPr="00AA50C0">
        <w:rPr>
          <w:rFonts w:ascii="AndaleMono" w:eastAsiaTheme="minorHAnsi" w:hAnsi="AndaleMono" w:cs="AndaleMono"/>
          <w:color w:val="002060"/>
          <w:sz w:val="22"/>
          <w:szCs w:val="22"/>
        </w:rPr>
        <w:t>Kart Club members are in representation or may be seen to be in representation of</w:t>
      </w:r>
      <w:r w:rsidR="00AA50C0" w:rsidRPr="00AA50C0">
        <w:rPr>
          <w:rFonts w:ascii="AndaleMono" w:eastAsiaTheme="minorHAnsi" w:hAnsi="AndaleMono" w:cs="AndaleMono"/>
          <w:color w:val="002060"/>
          <w:sz w:val="22"/>
          <w:szCs w:val="22"/>
        </w:rPr>
        <w:t xml:space="preserve"> </w:t>
      </w:r>
      <w:r w:rsidR="00991476" w:rsidRPr="00AA50C0">
        <w:rPr>
          <w:rFonts w:ascii="AndaleMono" w:eastAsiaTheme="minorHAnsi" w:hAnsi="AndaleMono" w:cs="AndaleMono"/>
          <w:color w:val="002060"/>
          <w:sz w:val="22"/>
          <w:szCs w:val="22"/>
        </w:rPr>
        <w:t>the Club.</w:t>
      </w:r>
    </w:p>
    <w:p w14:paraId="08366E3B" w14:textId="77777777" w:rsidR="00AA50C0" w:rsidRPr="00AA50C0" w:rsidRDefault="00AA50C0" w:rsidP="00773290">
      <w:pPr>
        <w:autoSpaceDE w:val="0"/>
        <w:autoSpaceDN w:val="0"/>
        <w:adjustRightInd w:val="0"/>
        <w:rPr>
          <w:rFonts w:ascii="AndaleMono" w:eastAsiaTheme="minorHAnsi" w:hAnsi="AndaleMono" w:cs="AndaleMono"/>
          <w:color w:val="002060"/>
          <w:sz w:val="22"/>
          <w:szCs w:val="22"/>
        </w:rPr>
      </w:pPr>
    </w:p>
    <w:p w14:paraId="2B2F863B" w14:textId="77777777" w:rsidR="00773290" w:rsidRPr="00773290" w:rsidRDefault="00773290" w:rsidP="00773290">
      <w:pPr>
        <w:pStyle w:val="ListParagraph"/>
        <w:numPr>
          <w:ilvl w:val="0"/>
          <w:numId w:val="9"/>
        </w:numPr>
        <w:rPr>
          <w:rFonts w:ascii="AndaleMono" w:eastAsiaTheme="minorHAnsi" w:hAnsi="AndaleMono" w:cs="AndaleMono"/>
          <w:color w:val="002060"/>
          <w:sz w:val="22"/>
          <w:szCs w:val="22"/>
        </w:rPr>
      </w:pPr>
      <w:r w:rsidRPr="00773290">
        <w:rPr>
          <w:rFonts w:ascii="AndaleMono" w:eastAsiaTheme="minorHAnsi" w:hAnsi="AndaleMono" w:cs="AndaleMono"/>
          <w:color w:val="002060"/>
          <w:sz w:val="22"/>
          <w:szCs w:val="22"/>
        </w:rPr>
        <w:t>Drivers will be held accountable for the actions of their crew or any other persons in their company at a Great Southern Kart Club sanctioned competition or event. Misconduct on the part of any of these persons, will be dealt with as per the AIDKA Rules of racing."</w:t>
      </w:r>
    </w:p>
    <w:p w14:paraId="593D5322" w14:textId="77777777" w:rsidR="00AA50C0" w:rsidRDefault="00AA50C0" w:rsidP="00773290">
      <w:pPr>
        <w:autoSpaceDE w:val="0"/>
        <w:autoSpaceDN w:val="0"/>
        <w:adjustRightInd w:val="0"/>
        <w:rPr>
          <w:rFonts w:ascii="AndaleMono" w:eastAsiaTheme="minorHAnsi" w:hAnsi="AndaleMono" w:cs="AndaleMono"/>
          <w:color w:val="002060"/>
          <w:sz w:val="22"/>
          <w:szCs w:val="22"/>
        </w:rPr>
      </w:pPr>
    </w:p>
    <w:p w14:paraId="20AB270E" w14:textId="77777777" w:rsidR="00991476" w:rsidRPr="00AA50C0" w:rsidRDefault="00991476" w:rsidP="00773290">
      <w:pPr>
        <w:pStyle w:val="ListParagraph"/>
        <w:numPr>
          <w:ilvl w:val="0"/>
          <w:numId w:val="4"/>
        </w:numPr>
        <w:autoSpaceDE w:val="0"/>
        <w:autoSpaceDN w:val="0"/>
        <w:adjustRightInd w:val="0"/>
        <w:rPr>
          <w:rFonts w:ascii="AndaleMono" w:eastAsiaTheme="minorHAnsi" w:hAnsi="AndaleMono" w:cs="AndaleMono"/>
          <w:color w:val="002060"/>
          <w:sz w:val="22"/>
          <w:szCs w:val="22"/>
        </w:rPr>
      </w:pPr>
      <w:r w:rsidRPr="00AA50C0">
        <w:rPr>
          <w:rFonts w:ascii="AndaleMono" w:eastAsiaTheme="minorHAnsi" w:hAnsi="AndaleMono" w:cs="AndaleMono"/>
          <w:color w:val="002060"/>
          <w:sz w:val="22"/>
          <w:szCs w:val="22"/>
        </w:rPr>
        <w:t xml:space="preserve">Parents of Junior drivers must adhere to the Code of </w:t>
      </w:r>
      <w:r w:rsidR="008B3ECD" w:rsidRPr="00AA50C0">
        <w:rPr>
          <w:rFonts w:ascii="AndaleMono" w:eastAsiaTheme="minorHAnsi" w:hAnsi="AndaleMono" w:cs="AndaleMono"/>
          <w:color w:val="002060"/>
          <w:sz w:val="22"/>
          <w:szCs w:val="22"/>
        </w:rPr>
        <w:t>Conduct. No</w:t>
      </w:r>
      <w:r w:rsidRPr="00AA50C0">
        <w:rPr>
          <w:rFonts w:ascii="AndaleMono" w:eastAsiaTheme="minorHAnsi" w:hAnsi="AndaleMono" w:cs="AndaleMono"/>
          <w:color w:val="002060"/>
          <w:sz w:val="22"/>
          <w:szCs w:val="22"/>
        </w:rPr>
        <w:t xml:space="preserve"> driver, crew or official may at any time use profanity, threats, or physical</w:t>
      </w:r>
      <w:r w:rsidR="00AA50C0">
        <w:rPr>
          <w:rFonts w:ascii="AndaleMono" w:eastAsiaTheme="minorHAnsi" w:hAnsi="AndaleMono" w:cs="AndaleMono"/>
          <w:color w:val="002060"/>
          <w:sz w:val="22"/>
          <w:szCs w:val="22"/>
        </w:rPr>
        <w:t xml:space="preserve"> </w:t>
      </w:r>
      <w:r w:rsidRPr="00AA50C0">
        <w:rPr>
          <w:rFonts w:ascii="AndaleMono" w:eastAsiaTheme="minorHAnsi" w:hAnsi="AndaleMono" w:cs="AndaleMono"/>
          <w:color w:val="002060"/>
          <w:sz w:val="22"/>
          <w:szCs w:val="22"/>
        </w:rPr>
        <w:t>violence towards any other competitor/driver, official or spectator.</w:t>
      </w:r>
    </w:p>
    <w:p w14:paraId="6106068C" w14:textId="77777777" w:rsidR="00AA50C0" w:rsidRDefault="00AA50C0" w:rsidP="00773290">
      <w:pPr>
        <w:autoSpaceDE w:val="0"/>
        <w:autoSpaceDN w:val="0"/>
        <w:adjustRightInd w:val="0"/>
        <w:rPr>
          <w:rFonts w:ascii="AndaleMono" w:eastAsiaTheme="minorHAnsi" w:hAnsi="AndaleMono" w:cs="AndaleMono"/>
          <w:color w:val="002060"/>
          <w:sz w:val="22"/>
          <w:szCs w:val="22"/>
        </w:rPr>
      </w:pPr>
    </w:p>
    <w:p w14:paraId="3F36071F" w14:textId="77777777" w:rsidR="00991476" w:rsidRPr="00AA50C0" w:rsidRDefault="00991476" w:rsidP="00773290">
      <w:pPr>
        <w:pStyle w:val="ListParagraph"/>
        <w:numPr>
          <w:ilvl w:val="0"/>
          <w:numId w:val="4"/>
        </w:numPr>
        <w:autoSpaceDE w:val="0"/>
        <w:autoSpaceDN w:val="0"/>
        <w:adjustRightInd w:val="0"/>
        <w:rPr>
          <w:rFonts w:ascii="AndaleMono" w:eastAsiaTheme="minorHAnsi" w:hAnsi="AndaleMono" w:cs="AndaleMono"/>
          <w:color w:val="002060"/>
          <w:sz w:val="22"/>
          <w:szCs w:val="22"/>
        </w:rPr>
      </w:pPr>
      <w:r w:rsidRPr="00AA50C0">
        <w:rPr>
          <w:rFonts w:ascii="AndaleMono" w:eastAsiaTheme="minorHAnsi" w:hAnsi="AndaleMono" w:cs="AndaleMono"/>
          <w:color w:val="002060"/>
          <w:sz w:val="22"/>
          <w:szCs w:val="22"/>
        </w:rPr>
        <w:t>The consumption of illegal drugs is strictly prohibited from any race venue, or</w:t>
      </w:r>
      <w:r w:rsidR="00AA50C0" w:rsidRPr="00AA50C0">
        <w:rPr>
          <w:rFonts w:ascii="AndaleMono" w:eastAsiaTheme="minorHAnsi" w:hAnsi="AndaleMono" w:cs="AndaleMono"/>
          <w:color w:val="002060"/>
          <w:sz w:val="22"/>
          <w:szCs w:val="22"/>
        </w:rPr>
        <w:t xml:space="preserve"> </w:t>
      </w:r>
      <w:r w:rsidRPr="00AA50C0">
        <w:rPr>
          <w:rFonts w:ascii="AndaleMono" w:eastAsiaTheme="minorHAnsi" w:hAnsi="AndaleMono" w:cs="AndaleMono"/>
          <w:color w:val="002060"/>
          <w:sz w:val="22"/>
          <w:szCs w:val="22"/>
        </w:rPr>
        <w:t>location of which Great Southern Kart Club is visiting for racing events.</w:t>
      </w:r>
    </w:p>
    <w:p w14:paraId="16BBF712" w14:textId="77777777" w:rsidR="00AA50C0" w:rsidRDefault="00AA50C0" w:rsidP="00773290">
      <w:pPr>
        <w:autoSpaceDE w:val="0"/>
        <w:autoSpaceDN w:val="0"/>
        <w:adjustRightInd w:val="0"/>
        <w:rPr>
          <w:rFonts w:ascii="AndaleMono" w:eastAsiaTheme="minorHAnsi" w:hAnsi="AndaleMono" w:cs="AndaleMono"/>
          <w:color w:val="002060"/>
          <w:sz w:val="22"/>
          <w:szCs w:val="22"/>
        </w:rPr>
      </w:pPr>
    </w:p>
    <w:p w14:paraId="440239F7" w14:textId="77777777" w:rsidR="00991476" w:rsidRPr="00AA50C0" w:rsidRDefault="00991476" w:rsidP="00773290">
      <w:pPr>
        <w:pStyle w:val="ListParagraph"/>
        <w:numPr>
          <w:ilvl w:val="0"/>
          <w:numId w:val="4"/>
        </w:numPr>
        <w:autoSpaceDE w:val="0"/>
        <w:autoSpaceDN w:val="0"/>
        <w:adjustRightInd w:val="0"/>
        <w:rPr>
          <w:rFonts w:ascii="AndaleMono" w:eastAsiaTheme="minorHAnsi" w:hAnsi="AndaleMono" w:cs="AndaleMono"/>
          <w:color w:val="002060"/>
          <w:sz w:val="22"/>
          <w:szCs w:val="22"/>
        </w:rPr>
      </w:pPr>
      <w:r w:rsidRPr="00AA50C0">
        <w:rPr>
          <w:rFonts w:ascii="AndaleMono" w:eastAsiaTheme="minorHAnsi" w:hAnsi="AndaleMono" w:cs="AndaleMono"/>
          <w:color w:val="002060"/>
          <w:sz w:val="22"/>
          <w:szCs w:val="22"/>
        </w:rPr>
        <w:t>Consumption of intoxicating liquor is strictly prohibited in the pit area until</w:t>
      </w:r>
      <w:r w:rsidR="00AA50C0" w:rsidRPr="00AA50C0">
        <w:rPr>
          <w:rFonts w:ascii="AndaleMono" w:eastAsiaTheme="minorHAnsi" w:hAnsi="AndaleMono" w:cs="AndaleMono"/>
          <w:color w:val="002060"/>
          <w:sz w:val="22"/>
          <w:szCs w:val="22"/>
        </w:rPr>
        <w:t xml:space="preserve"> </w:t>
      </w:r>
      <w:r w:rsidRPr="00AA50C0">
        <w:rPr>
          <w:rFonts w:ascii="AndaleMono" w:eastAsiaTheme="minorHAnsi" w:hAnsi="AndaleMono" w:cs="AndaleMono"/>
          <w:color w:val="002060"/>
          <w:sz w:val="22"/>
          <w:szCs w:val="22"/>
        </w:rPr>
        <w:t>after the final race at the venue we are competing at has been completed. Drivers,</w:t>
      </w:r>
      <w:r w:rsidR="00AA50C0" w:rsidRPr="00AA50C0">
        <w:rPr>
          <w:rFonts w:ascii="AndaleMono" w:eastAsiaTheme="minorHAnsi" w:hAnsi="AndaleMono" w:cs="AndaleMono"/>
          <w:color w:val="002060"/>
          <w:sz w:val="22"/>
          <w:szCs w:val="22"/>
        </w:rPr>
        <w:t xml:space="preserve"> </w:t>
      </w:r>
      <w:r w:rsidRPr="00AA50C0">
        <w:rPr>
          <w:rFonts w:ascii="AndaleMono" w:eastAsiaTheme="minorHAnsi" w:hAnsi="AndaleMono" w:cs="AndaleMono"/>
          <w:color w:val="002060"/>
          <w:sz w:val="22"/>
          <w:szCs w:val="22"/>
        </w:rPr>
        <w:t>Owners, Officials or Pit crews shall not partake of any intoxicating liquor for at</w:t>
      </w:r>
      <w:r w:rsidR="00AA50C0" w:rsidRPr="00AA50C0">
        <w:rPr>
          <w:rFonts w:ascii="AndaleMono" w:eastAsiaTheme="minorHAnsi" w:hAnsi="AndaleMono" w:cs="AndaleMono"/>
          <w:color w:val="002060"/>
          <w:sz w:val="22"/>
          <w:szCs w:val="22"/>
        </w:rPr>
        <w:t xml:space="preserve"> </w:t>
      </w:r>
      <w:r w:rsidRPr="00AA50C0">
        <w:rPr>
          <w:rFonts w:ascii="AndaleMono" w:eastAsiaTheme="minorHAnsi" w:hAnsi="AndaleMono" w:cs="AndaleMono"/>
          <w:color w:val="002060"/>
          <w:sz w:val="22"/>
          <w:szCs w:val="22"/>
        </w:rPr>
        <w:t>least twelve (12) hours prior to the commencement of racing. Any person not</w:t>
      </w:r>
      <w:r w:rsidR="00AA50C0" w:rsidRPr="00AA50C0">
        <w:rPr>
          <w:rFonts w:ascii="AndaleMono" w:eastAsiaTheme="minorHAnsi" w:hAnsi="AndaleMono" w:cs="AndaleMono"/>
          <w:color w:val="002060"/>
          <w:sz w:val="22"/>
          <w:szCs w:val="22"/>
        </w:rPr>
        <w:t xml:space="preserve"> </w:t>
      </w:r>
      <w:r w:rsidRPr="00AA50C0">
        <w:rPr>
          <w:rFonts w:ascii="AndaleMono" w:eastAsiaTheme="minorHAnsi" w:hAnsi="AndaleMono" w:cs="AndaleMono"/>
          <w:color w:val="002060"/>
          <w:sz w:val="22"/>
          <w:szCs w:val="22"/>
        </w:rPr>
        <w:t>complying shall be suspended until they prove their sobriety, and shall submit him</w:t>
      </w:r>
      <w:r w:rsidR="00AA50C0" w:rsidRPr="00AA50C0">
        <w:rPr>
          <w:rFonts w:ascii="AndaleMono" w:eastAsiaTheme="minorHAnsi" w:hAnsi="AndaleMono" w:cs="AndaleMono"/>
          <w:color w:val="002060"/>
          <w:sz w:val="22"/>
          <w:szCs w:val="22"/>
        </w:rPr>
        <w:t xml:space="preserve"> </w:t>
      </w:r>
      <w:r w:rsidRPr="00AA50C0">
        <w:rPr>
          <w:rFonts w:ascii="AndaleMono" w:eastAsiaTheme="minorHAnsi" w:hAnsi="AndaleMono" w:cs="AndaleMono"/>
          <w:color w:val="002060"/>
          <w:sz w:val="22"/>
          <w:szCs w:val="22"/>
        </w:rPr>
        <w:t>or herself to any test that may be deemed necessary.</w:t>
      </w:r>
    </w:p>
    <w:p w14:paraId="24769D10" w14:textId="77777777" w:rsidR="00991476" w:rsidRPr="00AA50C0" w:rsidRDefault="00991476" w:rsidP="00773290">
      <w:pPr>
        <w:pStyle w:val="ListParagraph"/>
        <w:numPr>
          <w:ilvl w:val="0"/>
          <w:numId w:val="4"/>
        </w:numPr>
        <w:autoSpaceDE w:val="0"/>
        <w:autoSpaceDN w:val="0"/>
        <w:adjustRightInd w:val="0"/>
        <w:rPr>
          <w:rFonts w:ascii="AndaleMono" w:eastAsiaTheme="minorHAnsi" w:hAnsi="AndaleMono" w:cs="AndaleMono"/>
          <w:color w:val="002060"/>
          <w:sz w:val="22"/>
          <w:szCs w:val="22"/>
        </w:rPr>
      </w:pPr>
      <w:r w:rsidRPr="00AA50C0">
        <w:rPr>
          <w:rFonts w:ascii="AndaleMono" w:eastAsiaTheme="minorHAnsi" w:hAnsi="AndaleMono" w:cs="AndaleMono"/>
          <w:color w:val="002060"/>
          <w:sz w:val="22"/>
          <w:szCs w:val="22"/>
        </w:rPr>
        <w:t>Under no circumstances are drivers, crews, owners, officials or any other parties</w:t>
      </w:r>
      <w:r w:rsidR="00AA50C0" w:rsidRPr="00AA50C0">
        <w:rPr>
          <w:rFonts w:ascii="AndaleMono" w:eastAsiaTheme="minorHAnsi" w:hAnsi="AndaleMono" w:cs="AndaleMono"/>
          <w:color w:val="002060"/>
          <w:sz w:val="22"/>
          <w:szCs w:val="22"/>
        </w:rPr>
        <w:t xml:space="preserve"> </w:t>
      </w:r>
      <w:r w:rsidRPr="00AA50C0">
        <w:rPr>
          <w:rFonts w:ascii="AndaleMono" w:eastAsiaTheme="minorHAnsi" w:hAnsi="AndaleMono" w:cs="AndaleMono"/>
          <w:color w:val="002060"/>
          <w:sz w:val="22"/>
          <w:szCs w:val="22"/>
        </w:rPr>
        <w:t>associated with a team to “take” property from another competitor’s pit bay</w:t>
      </w:r>
      <w:r w:rsidR="00AA50C0" w:rsidRPr="00AA50C0">
        <w:rPr>
          <w:rFonts w:ascii="AndaleMono" w:eastAsiaTheme="minorHAnsi" w:hAnsi="AndaleMono" w:cs="AndaleMono"/>
          <w:color w:val="002060"/>
          <w:sz w:val="22"/>
          <w:szCs w:val="22"/>
        </w:rPr>
        <w:t xml:space="preserve"> </w:t>
      </w:r>
      <w:r w:rsidRPr="00AA50C0">
        <w:rPr>
          <w:rFonts w:ascii="AndaleMono" w:eastAsiaTheme="minorHAnsi" w:hAnsi="AndaleMono" w:cs="AndaleMono"/>
          <w:color w:val="002060"/>
          <w:sz w:val="22"/>
          <w:szCs w:val="22"/>
        </w:rPr>
        <w:t>without the consent of the competitor/or crew associated with that competitor.</w:t>
      </w:r>
    </w:p>
    <w:p w14:paraId="75742A9A" w14:textId="77777777" w:rsidR="00AA50C0" w:rsidRDefault="00AA50C0" w:rsidP="00773290">
      <w:pPr>
        <w:autoSpaceDE w:val="0"/>
        <w:autoSpaceDN w:val="0"/>
        <w:adjustRightInd w:val="0"/>
        <w:rPr>
          <w:rFonts w:ascii="AndaleMono" w:eastAsiaTheme="minorHAnsi" w:hAnsi="AndaleMono" w:cs="AndaleMono"/>
          <w:color w:val="002060"/>
          <w:sz w:val="22"/>
          <w:szCs w:val="22"/>
        </w:rPr>
      </w:pPr>
    </w:p>
    <w:p w14:paraId="05535D6D" w14:textId="6A5EA8D0" w:rsidR="00773290" w:rsidRPr="0020333B" w:rsidRDefault="00991476" w:rsidP="00773290">
      <w:pPr>
        <w:pStyle w:val="ListParagraph"/>
        <w:numPr>
          <w:ilvl w:val="0"/>
          <w:numId w:val="4"/>
        </w:numPr>
        <w:autoSpaceDE w:val="0"/>
        <w:autoSpaceDN w:val="0"/>
        <w:adjustRightInd w:val="0"/>
        <w:rPr>
          <w:rFonts w:ascii="AndaleMono" w:eastAsiaTheme="minorHAnsi" w:hAnsi="AndaleMono" w:cs="AndaleMono"/>
          <w:color w:val="002060"/>
          <w:sz w:val="22"/>
          <w:szCs w:val="22"/>
        </w:rPr>
      </w:pPr>
      <w:r w:rsidRPr="00AA50C0">
        <w:rPr>
          <w:rFonts w:ascii="AndaleMono" w:eastAsiaTheme="minorHAnsi" w:hAnsi="AndaleMono" w:cs="AndaleMono"/>
          <w:color w:val="002060"/>
          <w:sz w:val="22"/>
          <w:szCs w:val="22"/>
        </w:rPr>
        <w:t xml:space="preserve">Interference, disruption or destruction of another competitor Go </w:t>
      </w:r>
      <w:r w:rsidR="008B3ECD" w:rsidRPr="00AA50C0">
        <w:rPr>
          <w:rFonts w:ascii="AndaleMono" w:eastAsiaTheme="minorHAnsi" w:hAnsi="AndaleMono" w:cs="AndaleMono"/>
          <w:color w:val="002060"/>
          <w:sz w:val="22"/>
          <w:szCs w:val="22"/>
        </w:rPr>
        <w:t>Kart, transporter</w:t>
      </w:r>
      <w:r w:rsidRPr="00AA50C0">
        <w:rPr>
          <w:rFonts w:ascii="AndaleMono" w:eastAsiaTheme="minorHAnsi" w:hAnsi="AndaleMono" w:cs="AndaleMono"/>
          <w:color w:val="002060"/>
          <w:sz w:val="22"/>
          <w:szCs w:val="22"/>
        </w:rPr>
        <w:t>, any associated tools, equipment or personal belongings will not be</w:t>
      </w:r>
      <w:r w:rsidR="00AA50C0" w:rsidRPr="00AA50C0">
        <w:rPr>
          <w:rFonts w:ascii="AndaleMono" w:eastAsiaTheme="minorHAnsi" w:hAnsi="AndaleMono" w:cs="AndaleMono"/>
          <w:color w:val="002060"/>
          <w:sz w:val="22"/>
          <w:szCs w:val="22"/>
        </w:rPr>
        <w:t xml:space="preserve"> </w:t>
      </w:r>
      <w:r w:rsidRPr="00AA50C0">
        <w:rPr>
          <w:rFonts w:ascii="AndaleMono" w:eastAsiaTheme="minorHAnsi" w:hAnsi="AndaleMono" w:cs="AndaleMono"/>
          <w:color w:val="002060"/>
          <w:sz w:val="22"/>
          <w:szCs w:val="22"/>
        </w:rPr>
        <w:t>tolerated. Offenders may face expulsion from Great Southern Kart Club and/or</w:t>
      </w:r>
      <w:r w:rsidR="00AA50C0" w:rsidRPr="00AA50C0">
        <w:rPr>
          <w:rFonts w:ascii="AndaleMono" w:eastAsiaTheme="minorHAnsi" w:hAnsi="AndaleMono" w:cs="AndaleMono"/>
          <w:color w:val="002060"/>
          <w:sz w:val="22"/>
          <w:szCs w:val="22"/>
        </w:rPr>
        <w:t xml:space="preserve"> </w:t>
      </w:r>
      <w:r w:rsidRPr="00AA50C0">
        <w:rPr>
          <w:rFonts w:ascii="AndaleMono" w:eastAsiaTheme="minorHAnsi" w:hAnsi="AndaleMono" w:cs="AndaleMono"/>
          <w:color w:val="002060"/>
          <w:sz w:val="22"/>
          <w:szCs w:val="22"/>
        </w:rPr>
        <w:t>Police charges maybe laid.</w:t>
      </w:r>
    </w:p>
    <w:p w14:paraId="6A33DEF5" w14:textId="77777777" w:rsidR="00773290" w:rsidRDefault="00773290" w:rsidP="00773290">
      <w:pPr>
        <w:autoSpaceDE w:val="0"/>
        <w:autoSpaceDN w:val="0"/>
        <w:adjustRightInd w:val="0"/>
        <w:rPr>
          <w:rFonts w:ascii="AndaleMono" w:eastAsiaTheme="minorHAnsi" w:hAnsi="AndaleMono" w:cs="AndaleMono"/>
          <w:color w:val="002060"/>
          <w:sz w:val="22"/>
          <w:szCs w:val="22"/>
        </w:rPr>
      </w:pPr>
    </w:p>
    <w:p w14:paraId="62FD5E54" w14:textId="77777777" w:rsidR="00991476" w:rsidRPr="00AA50C0" w:rsidRDefault="00991476" w:rsidP="00773290">
      <w:pPr>
        <w:pStyle w:val="ListParagraph"/>
        <w:numPr>
          <w:ilvl w:val="0"/>
          <w:numId w:val="4"/>
        </w:numPr>
        <w:autoSpaceDE w:val="0"/>
        <w:autoSpaceDN w:val="0"/>
        <w:adjustRightInd w:val="0"/>
        <w:rPr>
          <w:rFonts w:ascii="AndaleMono" w:eastAsiaTheme="minorHAnsi" w:hAnsi="AndaleMono" w:cs="AndaleMono"/>
          <w:color w:val="002060"/>
          <w:sz w:val="22"/>
          <w:szCs w:val="22"/>
        </w:rPr>
      </w:pPr>
      <w:r w:rsidRPr="00AA50C0">
        <w:rPr>
          <w:rFonts w:ascii="AndaleMono" w:eastAsiaTheme="minorHAnsi" w:hAnsi="AndaleMono" w:cs="AndaleMono"/>
          <w:color w:val="002060"/>
          <w:sz w:val="22"/>
          <w:szCs w:val="22"/>
        </w:rPr>
        <w:t xml:space="preserve">Discrimination of race, sex, colour or physical disabilities of any fellow </w:t>
      </w:r>
      <w:r w:rsidR="008B3ECD" w:rsidRPr="00AA50C0">
        <w:rPr>
          <w:rFonts w:ascii="AndaleMono" w:eastAsiaTheme="minorHAnsi" w:hAnsi="AndaleMono" w:cs="AndaleMono"/>
          <w:color w:val="002060"/>
          <w:sz w:val="22"/>
          <w:szCs w:val="22"/>
        </w:rPr>
        <w:t>member, official</w:t>
      </w:r>
      <w:r w:rsidRPr="00AA50C0">
        <w:rPr>
          <w:rFonts w:ascii="AndaleMono" w:eastAsiaTheme="minorHAnsi" w:hAnsi="AndaleMono" w:cs="AndaleMono"/>
          <w:color w:val="002060"/>
          <w:sz w:val="22"/>
          <w:szCs w:val="22"/>
        </w:rPr>
        <w:t>, competitor or spectator will not be tolerated. Offensive language and/or verbal impertinence relating to a person’s race, sex, colour or physical</w:t>
      </w:r>
      <w:r w:rsidR="008B3ECD">
        <w:rPr>
          <w:rFonts w:ascii="AndaleMono" w:eastAsiaTheme="minorHAnsi" w:hAnsi="AndaleMono" w:cs="AndaleMono"/>
          <w:color w:val="002060"/>
          <w:sz w:val="22"/>
          <w:szCs w:val="22"/>
        </w:rPr>
        <w:t xml:space="preserve"> </w:t>
      </w:r>
      <w:r w:rsidRPr="00AA50C0">
        <w:rPr>
          <w:rFonts w:ascii="AndaleMono" w:eastAsiaTheme="minorHAnsi" w:hAnsi="AndaleMono" w:cs="AndaleMono"/>
          <w:color w:val="002060"/>
          <w:sz w:val="22"/>
          <w:szCs w:val="22"/>
        </w:rPr>
        <w:t>disability will not be tolerated.</w:t>
      </w:r>
      <w:r w:rsidR="00AA50C0" w:rsidRPr="00AA50C0">
        <w:rPr>
          <w:rFonts w:ascii="AndaleMono" w:eastAsiaTheme="minorHAnsi" w:hAnsi="AndaleMono" w:cs="AndaleMono"/>
          <w:color w:val="002060"/>
          <w:sz w:val="22"/>
          <w:szCs w:val="22"/>
        </w:rPr>
        <w:t xml:space="preserve"> </w:t>
      </w:r>
      <w:r w:rsidRPr="00AA50C0">
        <w:rPr>
          <w:rFonts w:ascii="AndaleMono" w:eastAsiaTheme="minorHAnsi" w:hAnsi="AndaleMono" w:cs="AndaleMono"/>
          <w:color w:val="002060"/>
          <w:sz w:val="22"/>
          <w:szCs w:val="22"/>
        </w:rPr>
        <w:t>Complaints are to be lodged immediately, either to the President or Secretary of</w:t>
      </w:r>
      <w:r w:rsidR="00AA50C0" w:rsidRPr="00AA50C0">
        <w:rPr>
          <w:rFonts w:ascii="AndaleMono" w:eastAsiaTheme="minorHAnsi" w:hAnsi="AndaleMono" w:cs="AndaleMono"/>
          <w:color w:val="002060"/>
          <w:sz w:val="22"/>
          <w:szCs w:val="22"/>
        </w:rPr>
        <w:t xml:space="preserve"> </w:t>
      </w:r>
      <w:r w:rsidRPr="00AA50C0">
        <w:rPr>
          <w:rFonts w:ascii="AndaleMono" w:eastAsiaTheme="minorHAnsi" w:hAnsi="AndaleMono" w:cs="AndaleMono"/>
          <w:color w:val="002060"/>
          <w:sz w:val="22"/>
          <w:szCs w:val="22"/>
        </w:rPr>
        <w:t xml:space="preserve">the Club or an </w:t>
      </w:r>
      <w:r w:rsidR="00773290" w:rsidRPr="00AA50C0">
        <w:rPr>
          <w:rFonts w:ascii="AndaleMono" w:eastAsiaTheme="minorHAnsi" w:hAnsi="AndaleMono" w:cs="AndaleMono"/>
          <w:color w:val="002060"/>
          <w:sz w:val="22"/>
          <w:szCs w:val="22"/>
        </w:rPr>
        <w:t>official (</w:t>
      </w:r>
      <w:r w:rsidRPr="00AA50C0">
        <w:rPr>
          <w:rFonts w:ascii="AndaleMono" w:eastAsiaTheme="minorHAnsi" w:hAnsi="AndaleMono" w:cs="AndaleMono"/>
          <w:color w:val="002060"/>
          <w:sz w:val="22"/>
          <w:szCs w:val="22"/>
        </w:rPr>
        <w:t>Not involved with the immediate complaint) or a member from the</w:t>
      </w:r>
      <w:r w:rsidR="00A92011" w:rsidRPr="00AA50C0">
        <w:rPr>
          <w:rFonts w:ascii="AndaleMono" w:eastAsiaTheme="minorHAnsi" w:hAnsi="AndaleMono" w:cs="AndaleMono"/>
          <w:color w:val="002060"/>
          <w:sz w:val="22"/>
          <w:szCs w:val="22"/>
        </w:rPr>
        <w:t xml:space="preserve"> </w:t>
      </w:r>
      <w:r w:rsidRPr="00AA50C0">
        <w:rPr>
          <w:rFonts w:ascii="AndaleMono" w:eastAsiaTheme="minorHAnsi" w:hAnsi="AndaleMono" w:cs="AndaleMono"/>
          <w:color w:val="002060"/>
          <w:sz w:val="22"/>
          <w:szCs w:val="22"/>
        </w:rPr>
        <w:t>Executive/Management Committee present at the sanctioned race event. A verbal</w:t>
      </w:r>
      <w:r w:rsidR="00A92011" w:rsidRPr="00AA50C0">
        <w:rPr>
          <w:rFonts w:ascii="AndaleMono" w:eastAsiaTheme="minorHAnsi" w:hAnsi="AndaleMono" w:cs="AndaleMono"/>
          <w:color w:val="002060"/>
          <w:sz w:val="22"/>
          <w:szCs w:val="22"/>
        </w:rPr>
        <w:t xml:space="preserve"> </w:t>
      </w:r>
      <w:r w:rsidRPr="00AA50C0">
        <w:rPr>
          <w:rFonts w:ascii="AndaleMono" w:eastAsiaTheme="minorHAnsi" w:hAnsi="AndaleMono" w:cs="AndaleMono"/>
          <w:color w:val="002060"/>
          <w:sz w:val="22"/>
          <w:szCs w:val="22"/>
        </w:rPr>
        <w:t>complaint must be lodged prior to the completion of the sanctioned meeting or</w:t>
      </w:r>
      <w:r w:rsidR="00A92011" w:rsidRPr="00AA50C0">
        <w:rPr>
          <w:rFonts w:ascii="AndaleMono" w:eastAsiaTheme="minorHAnsi" w:hAnsi="AndaleMono" w:cs="AndaleMono"/>
          <w:color w:val="002060"/>
          <w:sz w:val="22"/>
          <w:szCs w:val="22"/>
        </w:rPr>
        <w:t xml:space="preserve"> </w:t>
      </w:r>
      <w:r w:rsidRPr="00AA50C0">
        <w:rPr>
          <w:rFonts w:ascii="AndaleMono" w:eastAsiaTheme="minorHAnsi" w:hAnsi="AndaleMono" w:cs="AndaleMono"/>
          <w:color w:val="002060"/>
          <w:sz w:val="22"/>
          <w:szCs w:val="22"/>
        </w:rPr>
        <w:t>within seven (7) consecutive days in writing to the Executive/Management</w:t>
      </w:r>
      <w:r w:rsidR="008B3ECD">
        <w:rPr>
          <w:rFonts w:ascii="AndaleMono" w:eastAsiaTheme="minorHAnsi" w:hAnsi="AndaleMono" w:cs="AndaleMono"/>
          <w:color w:val="002060"/>
          <w:sz w:val="22"/>
          <w:szCs w:val="22"/>
        </w:rPr>
        <w:t xml:space="preserve"> </w:t>
      </w:r>
      <w:r w:rsidRPr="00AA50C0">
        <w:rPr>
          <w:rFonts w:ascii="AndaleMono" w:eastAsiaTheme="minorHAnsi" w:hAnsi="AndaleMono" w:cs="AndaleMono"/>
          <w:color w:val="002060"/>
          <w:sz w:val="22"/>
          <w:szCs w:val="22"/>
        </w:rPr>
        <w:t>Committee.</w:t>
      </w:r>
    </w:p>
    <w:p w14:paraId="2D18A9FD" w14:textId="77777777" w:rsidR="00991476" w:rsidRPr="00AA50C0" w:rsidRDefault="00991476" w:rsidP="00773290">
      <w:pPr>
        <w:pStyle w:val="ListParagraph"/>
        <w:numPr>
          <w:ilvl w:val="0"/>
          <w:numId w:val="7"/>
        </w:numPr>
        <w:autoSpaceDE w:val="0"/>
        <w:autoSpaceDN w:val="0"/>
        <w:adjustRightInd w:val="0"/>
        <w:rPr>
          <w:rFonts w:ascii="AndaleMono" w:eastAsiaTheme="minorHAnsi" w:hAnsi="AndaleMono" w:cs="AndaleMono"/>
          <w:color w:val="002060"/>
          <w:sz w:val="22"/>
          <w:szCs w:val="22"/>
        </w:rPr>
      </w:pPr>
      <w:r w:rsidRPr="00AA50C0">
        <w:rPr>
          <w:rFonts w:ascii="AndaleMono" w:eastAsiaTheme="minorHAnsi" w:hAnsi="AndaleMono" w:cs="AndaleMono"/>
          <w:color w:val="002060"/>
          <w:sz w:val="22"/>
          <w:szCs w:val="22"/>
        </w:rPr>
        <w:lastRenderedPageBreak/>
        <w:t>Failure of any member to adhere to the Great Southern Kart Club Code of Conduct may</w:t>
      </w:r>
      <w:r w:rsidR="00A92011" w:rsidRPr="00AA50C0">
        <w:rPr>
          <w:rFonts w:ascii="AndaleMono" w:eastAsiaTheme="minorHAnsi" w:hAnsi="AndaleMono" w:cs="AndaleMono"/>
          <w:color w:val="002060"/>
          <w:sz w:val="22"/>
          <w:szCs w:val="22"/>
        </w:rPr>
        <w:t xml:space="preserve"> </w:t>
      </w:r>
      <w:r w:rsidRPr="00AA50C0">
        <w:rPr>
          <w:rFonts w:ascii="AndaleMono" w:eastAsiaTheme="minorHAnsi" w:hAnsi="AndaleMono" w:cs="AndaleMono"/>
          <w:color w:val="002060"/>
          <w:sz w:val="22"/>
          <w:szCs w:val="22"/>
        </w:rPr>
        <w:t>lead to the disqualification, elimination and/or loss of points for the event at</w:t>
      </w:r>
      <w:r w:rsidR="00A92011" w:rsidRPr="00AA50C0">
        <w:rPr>
          <w:rFonts w:ascii="AndaleMono" w:eastAsiaTheme="minorHAnsi" w:hAnsi="AndaleMono" w:cs="AndaleMono"/>
          <w:color w:val="002060"/>
          <w:sz w:val="22"/>
          <w:szCs w:val="22"/>
        </w:rPr>
        <w:t xml:space="preserve"> </w:t>
      </w:r>
      <w:r w:rsidRPr="00AA50C0">
        <w:rPr>
          <w:rFonts w:ascii="AndaleMono" w:eastAsiaTheme="minorHAnsi" w:hAnsi="AndaleMono" w:cs="AndaleMono"/>
          <w:color w:val="002060"/>
          <w:sz w:val="22"/>
          <w:szCs w:val="22"/>
        </w:rPr>
        <w:t>which the compliant was lodged.</w:t>
      </w:r>
    </w:p>
    <w:p w14:paraId="263E10D9" w14:textId="77777777" w:rsidR="00991476" w:rsidRDefault="00991476" w:rsidP="00773290">
      <w:pPr>
        <w:pStyle w:val="ListParagraph"/>
        <w:numPr>
          <w:ilvl w:val="0"/>
          <w:numId w:val="7"/>
        </w:numPr>
        <w:autoSpaceDE w:val="0"/>
        <w:autoSpaceDN w:val="0"/>
        <w:adjustRightInd w:val="0"/>
        <w:rPr>
          <w:rFonts w:ascii="AndaleMono" w:eastAsiaTheme="minorHAnsi" w:hAnsi="AndaleMono" w:cs="AndaleMono"/>
          <w:color w:val="002060"/>
          <w:sz w:val="22"/>
          <w:szCs w:val="22"/>
        </w:rPr>
      </w:pPr>
      <w:r w:rsidRPr="00FA191B">
        <w:rPr>
          <w:rFonts w:ascii="AndaleMono" w:eastAsiaTheme="minorHAnsi" w:hAnsi="AndaleMono" w:cs="AndaleMono"/>
          <w:color w:val="002060"/>
          <w:sz w:val="22"/>
          <w:szCs w:val="22"/>
        </w:rPr>
        <w:t>Most stewards have volunteered their services for the smooth, efficient and fair</w:t>
      </w:r>
      <w:r w:rsidR="00AA50C0" w:rsidRPr="00FA191B">
        <w:rPr>
          <w:rFonts w:ascii="AndaleMono" w:eastAsiaTheme="minorHAnsi" w:hAnsi="AndaleMono" w:cs="AndaleMono"/>
          <w:color w:val="002060"/>
          <w:sz w:val="22"/>
          <w:szCs w:val="22"/>
        </w:rPr>
        <w:t xml:space="preserve"> </w:t>
      </w:r>
      <w:r w:rsidRPr="00FA191B">
        <w:rPr>
          <w:rFonts w:ascii="AndaleMono" w:eastAsiaTheme="minorHAnsi" w:hAnsi="AndaleMono" w:cs="AndaleMono"/>
          <w:color w:val="002060"/>
          <w:sz w:val="22"/>
          <w:szCs w:val="22"/>
        </w:rPr>
        <w:t>conduct of the race meeting. Drivers must insure they and all others within their</w:t>
      </w:r>
      <w:r w:rsidR="00A92011" w:rsidRPr="00FA191B">
        <w:rPr>
          <w:rFonts w:ascii="AndaleMono" w:eastAsiaTheme="minorHAnsi" w:hAnsi="AndaleMono" w:cs="AndaleMono"/>
          <w:color w:val="002060"/>
          <w:sz w:val="22"/>
          <w:szCs w:val="22"/>
        </w:rPr>
        <w:t xml:space="preserve"> </w:t>
      </w:r>
      <w:r w:rsidRPr="00FA191B">
        <w:rPr>
          <w:rFonts w:ascii="AndaleMono" w:eastAsiaTheme="minorHAnsi" w:hAnsi="AndaleMono" w:cs="AndaleMono"/>
          <w:color w:val="002060"/>
          <w:sz w:val="22"/>
          <w:szCs w:val="22"/>
        </w:rPr>
        <w:t>team have appropriate clothing, footwear &amp; armbands.</w:t>
      </w:r>
      <w:r w:rsidR="00FA191B" w:rsidRPr="00FA191B">
        <w:rPr>
          <w:rFonts w:ascii="AndaleMono" w:eastAsiaTheme="minorHAnsi" w:hAnsi="AndaleMono" w:cs="AndaleMono"/>
          <w:color w:val="002060"/>
          <w:sz w:val="22"/>
          <w:szCs w:val="22"/>
        </w:rPr>
        <w:t xml:space="preserve"> </w:t>
      </w:r>
      <w:r w:rsidRPr="00FA191B">
        <w:rPr>
          <w:rFonts w:ascii="AndaleMono" w:eastAsiaTheme="minorHAnsi" w:hAnsi="AndaleMono" w:cs="AndaleMono"/>
          <w:color w:val="002060"/>
          <w:sz w:val="22"/>
          <w:szCs w:val="22"/>
        </w:rPr>
        <w:t>At times the Great Southern Kart Club committee will ask as a part of your</w:t>
      </w:r>
      <w:r w:rsidR="00FA191B" w:rsidRPr="00FA191B">
        <w:rPr>
          <w:rFonts w:ascii="AndaleMono" w:eastAsiaTheme="minorHAnsi" w:hAnsi="AndaleMono" w:cs="AndaleMono"/>
          <w:color w:val="002060"/>
          <w:sz w:val="22"/>
          <w:szCs w:val="22"/>
        </w:rPr>
        <w:t xml:space="preserve"> </w:t>
      </w:r>
      <w:r w:rsidRPr="00FA191B">
        <w:rPr>
          <w:rFonts w:ascii="AndaleMono" w:eastAsiaTheme="minorHAnsi" w:hAnsi="AndaleMono" w:cs="AndaleMono"/>
          <w:color w:val="002060"/>
          <w:sz w:val="22"/>
          <w:szCs w:val="22"/>
        </w:rPr>
        <w:t>membership to help with race day duties such as, canteen pre-race, post-race set</w:t>
      </w:r>
      <w:r w:rsidR="00FA191B" w:rsidRPr="00FA191B">
        <w:rPr>
          <w:rFonts w:ascii="AndaleMono" w:eastAsiaTheme="minorHAnsi" w:hAnsi="AndaleMono" w:cs="AndaleMono"/>
          <w:color w:val="002060"/>
          <w:sz w:val="22"/>
          <w:szCs w:val="22"/>
        </w:rPr>
        <w:t xml:space="preserve"> </w:t>
      </w:r>
      <w:r w:rsidRPr="00FA191B">
        <w:rPr>
          <w:rFonts w:ascii="AndaleMono" w:eastAsiaTheme="minorHAnsi" w:hAnsi="AndaleMono" w:cs="AndaleMono"/>
          <w:color w:val="002060"/>
          <w:sz w:val="22"/>
          <w:szCs w:val="22"/>
        </w:rPr>
        <w:t>up, as many hands make light work and Great Southern Kart Club is a club of</w:t>
      </w:r>
      <w:r w:rsidR="00FA191B" w:rsidRPr="00FA191B">
        <w:rPr>
          <w:rFonts w:ascii="AndaleMono" w:eastAsiaTheme="minorHAnsi" w:hAnsi="AndaleMono" w:cs="AndaleMono"/>
          <w:color w:val="002060"/>
          <w:sz w:val="22"/>
          <w:szCs w:val="22"/>
        </w:rPr>
        <w:t xml:space="preserve"> </w:t>
      </w:r>
      <w:r w:rsidRPr="00FA191B">
        <w:rPr>
          <w:rFonts w:ascii="AndaleMono" w:eastAsiaTheme="minorHAnsi" w:hAnsi="AndaleMono" w:cs="AndaleMono"/>
          <w:color w:val="002060"/>
          <w:sz w:val="22"/>
          <w:szCs w:val="22"/>
        </w:rPr>
        <w:t>volunteers.</w:t>
      </w:r>
    </w:p>
    <w:p w14:paraId="361928AD" w14:textId="77777777" w:rsidR="00773290" w:rsidRPr="00BA3225" w:rsidRDefault="00773290" w:rsidP="00773290">
      <w:pPr>
        <w:pStyle w:val="ListParagraph"/>
        <w:numPr>
          <w:ilvl w:val="0"/>
          <w:numId w:val="7"/>
        </w:numPr>
        <w:rPr>
          <w:rFonts w:ascii="AndaleMono" w:eastAsiaTheme="minorHAnsi" w:hAnsi="AndaleMono" w:cs="AndaleMono"/>
          <w:color w:val="002060"/>
          <w:sz w:val="22"/>
          <w:szCs w:val="22"/>
        </w:rPr>
      </w:pPr>
      <w:r w:rsidRPr="00BA3225">
        <w:rPr>
          <w:rFonts w:ascii="AndaleMono" w:eastAsiaTheme="minorHAnsi" w:hAnsi="AndaleMono" w:cs="AndaleMono"/>
          <w:color w:val="002060"/>
          <w:sz w:val="22"/>
          <w:szCs w:val="22"/>
        </w:rPr>
        <w:t>Before and after a race meet has concluded (and therefore AIDKA rules of racing no longer apply), then Misconduct on the part of any of these persons will result in possible suspension or expulsion from the GSKC club – which will be decided by the GSKC committee.</w:t>
      </w:r>
    </w:p>
    <w:p w14:paraId="7E3A5880" w14:textId="77777777" w:rsidR="00773290" w:rsidRPr="00FA191B" w:rsidRDefault="00773290" w:rsidP="0020333B">
      <w:pPr>
        <w:pStyle w:val="ListParagraph"/>
        <w:autoSpaceDE w:val="0"/>
        <w:autoSpaceDN w:val="0"/>
        <w:adjustRightInd w:val="0"/>
        <w:rPr>
          <w:rFonts w:ascii="AndaleMono" w:eastAsiaTheme="minorHAnsi" w:hAnsi="AndaleMono" w:cs="AndaleMono"/>
          <w:color w:val="002060"/>
          <w:sz w:val="22"/>
          <w:szCs w:val="22"/>
        </w:rPr>
      </w:pPr>
    </w:p>
    <w:p w14:paraId="1F6216AC" w14:textId="77777777" w:rsidR="00991476" w:rsidRDefault="00991476" w:rsidP="00773290">
      <w:pPr>
        <w:autoSpaceDE w:val="0"/>
        <w:autoSpaceDN w:val="0"/>
        <w:adjustRightInd w:val="0"/>
        <w:rPr>
          <w:rFonts w:ascii="AndaleMono" w:eastAsiaTheme="minorHAnsi" w:hAnsi="AndaleMono" w:cs="AndaleMono"/>
          <w:color w:val="002060"/>
          <w:sz w:val="22"/>
          <w:szCs w:val="22"/>
        </w:rPr>
      </w:pPr>
      <w:r w:rsidRPr="00FA191B">
        <w:rPr>
          <w:rFonts w:ascii="AndaleMono" w:eastAsiaTheme="minorHAnsi" w:hAnsi="AndaleMono" w:cs="AndaleMono"/>
          <w:b/>
          <w:color w:val="002060"/>
          <w:sz w:val="22"/>
          <w:szCs w:val="22"/>
        </w:rPr>
        <w:t>Social Media</w:t>
      </w:r>
      <w:r>
        <w:rPr>
          <w:rFonts w:ascii="AndaleMono" w:eastAsiaTheme="minorHAnsi" w:hAnsi="AndaleMono" w:cs="AndaleMono"/>
          <w:color w:val="002060"/>
          <w:sz w:val="22"/>
          <w:szCs w:val="22"/>
        </w:rPr>
        <w:t>:</w:t>
      </w:r>
    </w:p>
    <w:p w14:paraId="110C74D1" w14:textId="77777777" w:rsidR="00991476" w:rsidRPr="00FA191B" w:rsidRDefault="00991476" w:rsidP="00773290">
      <w:pPr>
        <w:pStyle w:val="ListParagraph"/>
        <w:numPr>
          <w:ilvl w:val="0"/>
          <w:numId w:val="8"/>
        </w:numPr>
        <w:autoSpaceDE w:val="0"/>
        <w:autoSpaceDN w:val="0"/>
        <w:adjustRightInd w:val="0"/>
        <w:rPr>
          <w:rFonts w:ascii="AndaleMono" w:eastAsiaTheme="minorHAnsi" w:hAnsi="AndaleMono" w:cs="AndaleMono"/>
          <w:color w:val="002060"/>
          <w:sz w:val="22"/>
          <w:szCs w:val="22"/>
        </w:rPr>
      </w:pPr>
      <w:r w:rsidRPr="00FA191B">
        <w:rPr>
          <w:rFonts w:ascii="AndaleMono" w:eastAsiaTheme="minorHAnsi" w:hAnsi="AndaleMono" w:cs="AndaleMono"/>
          <w:color w:val="002060"/>
          <w:sz w:val="22"/>
          <w:szCs w:val="22"/>
        </w:rPr>
        <w:t>GSKC encourages participation in online social media in a positive manner. The</w:t>
      </w:r>
      <w:r w:rsidR="00FA191B" w:rsidRPr="00FA191B">
        <w:rPr>
          <w:rFonts w:ascii="AndaleMono" w:eastAsiaTheme="minorHAnsi" w:hAnsi="AndaleMono" w:cs="AndaleMono"/>
          <w:color w:val="002060"/>
          <w:sz w:val="22"/>
          <w:szCs w:val="22"/>
        </w:rPr>
        <w:t xml:space="preserve"> </w:t>
      </w:r>
      <w:r w:rsidRPr="00FA191B">
        <w:rPr>
          <w:rFonts w:ascii="AndaleMono" w:eastAsiaTheme="minorHAnsi" w:hAnsi="AndaleMono" w:cs="AndaleMono"/>
          <w:color w:val="002060"/>
          <w:sz w:val="22"/>
          <w:szCs w:val="22"/>
        </w:rPr>
        <w:t>accessible nature of the internet however, can lend itself to the posting of</w:t>
      </w:r>
      <w:r w:rsidR="00FA191B" w:rsidRPr="00FA191B">
        <w:rPr>
          <w:rFonts w:ascii="AndaleMono" w:eastAsiaTheme="minorHAnsi" w:hAnsi="AndaleMono" w:cs="AndaleMono"/>
          <w:color w:val="002060"/>
          <w:sz w:val="22"/>
          <w:szCs w:val="22"/>
        </w:rPr>
        <w:t xml:space="preserve"> </w:t>
      </w:r>
      <w:r w:rsidRPr="00FA191B">
        <w:rPr>
          <w:rFonts w:ascii="AndaleMono" w:eastAsiaTheme="minorHAnsi" w:hAnsi="AndaleMono" w:cs="AndaleMono"/>
          <w:color w:val="002060"/>
          <w:sz w:val="22"/>
          <w:szCs w:val="22"/>
        </w:rPr>
        <w:t>threatening and derogatory material in the heat of the moment. Once your thoughts</w:t>
      </w:r>
      <w:r w:rsidR="00AA50C0" w:rsidRPr="00FA191B">
        <w:rPr>
          <w:rFonts w:ascii="AndaleMono" w:eastAsiaTheme="minorHAnsi" w:hAnsi="AndaleMono" w:cs="AndaleMono"/>
          <w:color w:val="002060"/>
          <w:sz w:val="22"/>
          <w:szCs w:val="22"/>
        </w:rPr>
        <w:t xml:space="preserve"> </w:t>
      </w:r>
      <w:r w:rsidRPr="00FA191B">
        <w:rPr>
          <w:rFonts w:ascii="AndaleMono" w:eastAsiaTheme="minorHAnsi" w:hAnsi="AndaleMono" w:cs="AndaleMono"/>
          <w:color w:val="002060"/>
          <w:sz w:val="22"/>
          <w:szCs w:val="22"/>
        </w:rPr>
        <w:t>and comments are published to the internet they are visible to the world and they</w:t>
      </w:r>
      <w:r w:rsidR="00AA50C0" w:rsidRPr="00FA191B">
        <w:rPr>
          <w:rFonts w:ascii="AndaleMono" w:eastAsiaTheme="minorHAnsi" w:hAnsi="AndaleMono" w:cs="AndaleMono"/>
          <w:color w:val="002060"/>
          <w:sz w:val="22"/>
          <w:szCs w:val="22"/>
        </w:rPr>
        <w:t xml:space="preserve"> </w:t>
      </w:r>
      <w:r w:rsidRPr="00FA191B">
        <w:rPr>
          <w:rFonts w:ascii="AndaleMono" w:eastAsiaTheme="minorHAnsi" w:hAnsi="AndaleMono" w:cs="AndaleMono"/>
          <w:color w:val="002060"/>
          <w:sz w:val="22"/>
          <w:szCs w:val="22"/>
        </w:rPr>
        <w:t>are permanent. GSKC takes all cases of cyber bullying seriously and will treat</w:t>
      </w:r>
      <w:r w:rsidR="00AA50C0" w:rsidRPr="00FA191B">
        <w:rPr>
          <w:rFonts w:ascii="AndaleMono" w:eastAsiaTheme="minorHAnsi" w:hAnsi="AndaleMono" w:cs="AndaleMono"/>
          <w:color w:val="002060"/>
          <w:sz w:val="22"/>
          <w:szCs w:val="22"/>
        </w:rPr>
        <w:t xml:space="preserve"> </w:t>
      </w:r>
      <w:r w:rsidRPr="00FA191B">
        <w:rPr>
          <w:rFonts w:ascii="AndaleMono" w:eastAsiaTheme="minorHAnsi" w:hAnsi="AndaleMono" w:cs="AndaleMono"/>
          <w:color w:val="002060"/>
          <w:sz w:val="22"/>
          <w:szCs w:val="22"/>
        </w:rPr>
        <w:t>online matters as it would ‘real world’ Bullying: • Breaching the code of conduct</w:t>
      </w:r>
      <w:r w:rsidR="00AA50C0" w:rsidRPr="00FA191B">
        <w:rPr>
          <w:rFonts w:ascii="AndaleMono" w:eastAsiaTheme="minorHAnsi" w:hAnsi="AndaleMono" w:cs="AndaleMono"/>
          <w:color w:val="002060"/>
          <w:sz w:val="22"/>
          <w:szCs w:val="22"/>
        </w:rPr>
        <w:t xml:space="preserve"> </w:t>
      </w:r>
      <w:r w:rsidRPr="00FA191B">
        <w:rPr>
          <w:rFonts w:ascii="AndaleMono" w:eastAsiaTheme="minorHAnsi" w:hAnsi="AndaleMono" w:cs="AndaleMono"/>
          <w:color w:val="002060"/>
          <w:sz w:val="22"/>
          <w:szCs w:val="22"/>
        </w:rPr>
        <w:t xml:space="preserve">or bringing the sport into disrepute online can lead to serious </w:t>
      </w:r>
      <w:r w:rsidR="008B3ECD" w:rsidRPr="00FA191B">
        <w:rPr>
          <w:rFonts w:ascii="AndaleMono" w:eastAsiaTheme="minorHAnsi" w:hAnsi="AndaleMono" w:cs="AndaleMono"/>
          <w:color w:val="002060"/>
          <w:sz w:val="22"/>
          <w:szCs w:val="22"/>
        </w:rPr>
        <w:t>consequences, including</w:t>
      </w:r>
      <w:r w:rsidRPr="00FA191B">
        <w:rPr>
          <w:rFonts w:ascii="AndaleMono" w:eastAsiaTheme="minorHAnsi" w:hAnsi="AndaleMono" w:cs="AndaleMono"/>
          <w:color w:val="002060"/>
          <w:sz w:val="22"/>
          <w:szCs w:val="22"/>
        </w:rPr>
        <w:t xml:space="preserve"> tribunals, suspensions and the cancellation of the o</w:t>
      </w:r>
      <w:r w:rsidRPr="00FA191B">
        <w:rPr>
          <w:rFonts w:ascii="CambriaMath" w:eastAsiaTheme="minorHAnsi" w:hAnsi="CambriaMath" w:cs="CambriaMath"/>
          <w:color w:val="002060"/>
          <w:sz w:val="22"/>
          <w:szCs w:val="22"/>
        </w:rPr>
        <w:t>ff</w:t>
      </w:r>
      <w:r w:rsidRPr="00FA191B">
        <w:rPr>
          <w:rFonts w:ascii="AndaleMono" w:eastAsiaTheme="minorHAnsi" w:hAnsi="AndaleMono" w:cs="AndaleMono"/>
          <w:color w:val="002060"/>
          <w:sz w:val="22"/>
          <w:szCs w:val="22"/>
        </w:rPr>
        <w:t>ender’s AIDKA</w:t>
      </w:r>
      <w:r w:rsidR="00AA50C0" w:rsidRPr="00FA191B">
        <w:rPr>
          <w:rFonts w:ascii="AndaleMono" w:eastAsiaTheme="minorHAnsi" w:hAnsi="AndaleMono" w:cs="AndaleMono"/>
          <w:color w:val="002060"/>
          <w:sz w:val="22"/>
          <w:szCs w:val="22"/>
        </w:rPr>
        <w:t xml:space="preserve"> </w:t>
      </w:r>
      <w:r w:rsidRPr="00FA191B">
        <w:rPr>
          <w:rFonts w:ascii="AndaleMono" w:eastAsiaTheme="minorHAnsi" w:hAnsi="AndaleMono" w:cs="AndaleMono"/>
          <w:color w:val="002060"/>
          <w:sz w:val="22"/>
          <w:szCs w:val="22"/>
        </w:rPr>
        <w:t>licence. • If you have questions about what constitutes acceptable content, please</w:t>
      </w:r>
      <w:r w:rsidR="00AA50C0" w:rsidRPr="00FA191B">
        <w:rPr>
          <w:rFonts w:ascii="AndaleMono" w:eastAsiaTheme="minorHAnsi" w:hAnsi="AndaleMono" w:cs="AndaleMono"/>
          <w:color w:val="002060"/>
          <w:sz w:val="22"/>
          <w:szCs w:val="22"/>
        </w:rPr>
        <w:t xml:space="preserve"> </w:t>
      </w:r>
      <w:r w:rsidRPr="00FA191B">
        <w:rPr>
          <w:rFonts w:ascii="AndaleMono" w:eastAsiaTheme="minorHAnsi" w:hAnsi="AndaleMono" w:cs="AndaleMono"/>
          <w:color w:val="002060"/>
          <w:sz w:val="22"/>
          <w:szCs w:val="22"/>
        </w:rPr>
        <w:t>contact AIDKA secretary at aidka@bigpond.com for advice. Great Southern Kart Club</w:t>
      </w:r>
      <w:r w:rsidR="00AA50C0" w:rsidRPr="00FA191B">
        <w:rPr>
          <w:rFonts w:ascii="AndaleMono" w:eastAsiaTheme="minorHAnsi" w:hAnsi="AndaleMono" w:cs="AndaleMono"/>
          <w:color w:val="002060"/>
          <w:sz w:val="22"/>
          <w:szCs w:val="22"/>
        </w:rPr>
        <w:t xml:space="preserve"> </w:t>
      </w:r>
      <w:r w:rsidRPr="00FA191B">
        <w:rPr>
          <w:rFonts w:ascii="AndaleMono" w:eastAsiaTheme="minorHAnsi" w:hAnsi="AndaleMono" w:cs="AndaleMono"/>
          <w:color w:val="002060"/>
          <w:sz w:val="22"/>
          <w:szCs w:val="22"/>
        </w:rPr>
        <w:t>remind all members you run by the AIDKA code of conduct at all AIDKA sanctioned</w:t>
      </w:r>
      <w:r w:rsidR="00AA50C0" w:rsidRPr="00FA191B">
        <w:rPr>
          <w:rFonts w:ascii="AndaleMono" w:eastAsiaTheme="minorHAnsi" w:hAnsi="AndaleMono" w:cs="AndaleMono"/>
          <w:color w:val="002060"/>
          <w:sz w:val="22"/>
          <w:szCs w:val="22"/>
        </w:rPr>
        <w:t xml:space="preserve"> </w:t>
      </w:r>
      <w:r w:rsidRPr="00FA191B">
        <w:rPr>
          <w:rFonts w:ascii="AndaleMono" w:eastAsiaTheme="minorHAnsi" w:hAnsi="AndaleMono" w:cs="AndaleMono"/>
          <w:color w:val="002060"/>
          <w:sz w:val="22"/>
          <w:szCs w:val="22"/>
        </w:rPr>
        <w:t>events as well as Great Southern Kart Club.</w:t>
      </w:r>
    </w:p>
    <w:p w14:paraId="25EA2F79" w14:textId="77777777" w:rsidR="00991476" w:rsidRDefault="00991476" w:rsidP="00773290">
      <w:pPr>
        <w:autoSpaceDE w:val="0"/>
        <w:autoSpaceDN w:val="0"/>
        <w:adjustRightInd w:val="0"/>
        <w:rPr>
          <w:rFonts w:ascii="AndaleMono" w:eastAsiaTheme="minorHAnsi" w:hAnsi="AndaleMono" w:cs="AndaleMono"/>
          <w:color w:val="002060"/>
          <w:sz w:val="22"/>
          <w:szCs w:val="22"/>
        </w:rPr>
      </w:pPr>
    </w:p>
    <w:p w14:paraId="242BFB9E" w14:textId="77777777" w:rsidR="00991476" w:rsidRDefault="00991476" w:rsidP="00773290">
      <w:pPr>
        <w:autoSpaceDE w:val="0"/>
        <w:autoSpaceDN w:val="0"/>
        <w:adjustRightInd w:val="0"/>
        <w:rPr>
          <w:rFonts w:ascii="AndaleMono" w:eastAsiaTheme="minorHAnsi" w:hAnsi="AndaleMono" w:cs="AndaleMono"/>
          <w:color w:val="002060"/>
          <w:sz w:val="22"/>
          <w:szCs w:val="22"/>
        </w:rPr>
      </w:pPr>
    </w:p>
    <w:p w14:paraId="46609AE3" w14:textId="77777777" w:rsidR="00991476" w:rsidRDefault="00991476" w:rsidP="00773290">
      <w:pPr>
        <w:autoSpaceDE w:val="0"/>
        <w:autoSpaceDN w:val="0"/>
        <w:adjustRightInd w:val="0"/>
        <w:rPr>
          <w:rFonts w:ascii="AndaleMono" w:eastAsiaTheme="minorHAnsi" w:hAnsi="AndaleMono" w:cs="AndaleMono"/>
          <w:color w:val="002060"/>
          <w:sz w:val="22"/>
          <w:szCs w:val="22"/>
        </w:rPr>
      </w:pPr>
    </w:p>
    <w:p w14:paraId="0322E30A" w14:textId="77777777" w:rsidR="00991476" w:rsidRDefault="00875E7E" w:rsidP="00773290">
      <w:pPr>
        <w:autoSpaceDE w:val="0"/>
        <w:autoSpaceDN w:val="0"/>
        <w:adjustRightInd w:val="0"/>
        <w:rPr>
          <w:rFonts w:ascii="AndaleMono" w:eastAsiaTheme="minorHAnsi" w:hAnsi="AndaleMono" w:cs="AndaleMono"/>
          <w:color w:val="002060"/>
          <w:sz w:val="24"/>
          <w:szCs w:val="24"/>
        </w:rPr>
      </w:pPr>
      <w:r>
        <w:rPr>
          <w:rFonts w:ascii="AndaleMono" w:eastAsiaTheme="minorHAnsi" w:hAnsi="AndaleMono" w:cs="AndaleMono"/>
          <w:color w:val="002060"/>
          <w:sz w:val="22"/>
          <w:szCs w:val="22"/>
        </w:rPr>
        <w:t>Declaration: I</w:t>
      </w:r>
      <w:r w:rsidR="00991476">
        <w:rPr>
          <w:rFonts w:ascii="AndaleMono" w:eastAsiaTheme="minorHAnsi" w:hAnsi="AndaleMono" w:cs="AndaleMono"/>
          <w:color w:val="002060"/>
          <w:sz w:val="22"/>
          <w:szCs w:val="22"/>
        </w:rPr>
        <w:t>___________________</w:t>
      </w:r>
      <w:r w:rsidR="00773290">
        <w:rPr>
          <w:rFonts w:ascii="AndaleMono" w:eastAsiaTheme="minorHAnsi" w:hAnsi="AndaleMono" w:cs="AndaleMono"/>
          <w:color w:val="002060"/>
          <w:sz w:val="22"/>
          <w:szCs w:val="22"/>
        </w:rPr>
        <w:t>_______________________________</w:t>
      </w:r>
      <w:r w:rsidR="00991476">
        <w:rPr>
          <w:rFonts w:ascii="AndaleMono" w:eastAsiaTheme="minorHAnsi" w:hAnsi="AndaleMono" w:cs="AndaleMono"/>
          <w:color w:val="002060"/>
          <w:sz w:val="22"/>
          <w:szCs w:val="22"/>
        </w:rPr>
        <w:t xml:space="preserve">On_____________________(Date) </w:t>
      </w:r>
      <w:r w:rsidR="00991476">
        <w:rPr>
          <w:rFonts w:ascii="AndaleMono" w:eastAsiaTheme="minorHAnsi" w:hAnsi="AndaleMono" w:cs="AndaleMono"/>
          <w:color w:val="002060"/>
          <w:sz w:val="24"/>
          <w:szCs w:val="24"/>
        </w:rPr>
        <w:t xml:space="preserve">Have Read </w:t>
      </w:r>
      <w:proofErr w:type="gramStart"/>
      <w:r w:rsidR="00991476">
        <w:rPr>
          <w:rFonts w:ascii="AndaleMono" w:eastAsiaTheme="minorHAnsi" w:hAnsi="AndaleMono" w:cs="AndaleMono"/>
          <w:color w:val="002060"/>
          <w:sz w:val="24"/>
          <w:szCs w:val="24"/>
        </w:rPr>
        <w:t>And</w:t>
      </w:r>
      <w:proofErr w:type="gramEnd"/>
      <w:r w:rsidR="00991476">
        <w:rPr>
          <w:rFonts w:ascii="AndaleMono" w:eastAsiaTheme="minorHAnsi" w:hAnsi="AndaleMono" w:cs="AndaleMono"/>
          <w:color w:val="002060"/>
          <w:sz w:val="24"/>
          <w:szCs w:val="24"/>
        </w:rPr>
        <w:t xml:space="preserve"> Understood</w:t>
      </w:r>
      <w:r w:rsidR="00773290">
        <w:rPr>
          <w:rFonts w:ascii="AndaleMono" w:eastAsiaTheme="minorHAnsi" w:hAnsi="AndaleMono" w:cs="AndaleMono"/>
          <w:color w:val="002060"/>
          <w:sz w:val="24"/>
          <w:szCs w:val="24"/>
        </w:rPr>
        <w:t xml:space="preserve"> </w:t>
      </w:r>
      <w:r w:rsidR="00991476">
        <w:rPr>
          <w:rFonts w:ascii="AndaleMono" w:eastAsiaTheme="minorHAnsi" w:hAnsi="AndaleMono" w:cs="AndaleMono"/>
          <w:color w:val="002060"/>
          <w:sz w:val="24"/>
          <w:szCs w:val="24"/>
        </w:rPr>
        <w:t>This Document And Agree To Abide By These Procedures At All Times.</w:t>
      </w:r>
    </w:p>
    <w:p w14:paraId="6C6CB1AD" w14:textId="77777777" w:rsidR="00991476" w:rsidRDefault="00991476" w:rsidP="00773290">
      <w:pPr>
        <w:autoSpaceDE w:val="0"/>
        <w:autoSpaceDN w:val="0"/>
        <w:adjustRightInd w:val="0"/>
        <w:rPr>
          <w:rFonts w:ascii="AndaleMono" w:eastAsiaTheme="minorHAnsi" w:hAnsi="AndaleMono" w:cs="AndaleMono"/>
          <w:color w:val="002060"/>
          <w:sz w:val="24"/>
          <w:szCs w:val="24"/>
        </w:rPr>
      </w:pPr>
    </w:p>
    <w:p w14:paraId="20E918C9" w14:textId="77777777" w:rsidR="00991476" w:rsidRDefault="00991476" w:rsidP="00773290">
      <w:pPr>
        <w:autoSpaceDE w:val="0"/>
        <w:autoSpaceDN w:val="0"/>
        <w:adjustRightInd w:val="0"/>
        <w:rPr>
          <w:rFonts w:ascii="AndaleMono" w:eastAsiaTheme="minorHAnsi" w:hAnsi="AndaleMono" w:cs="AndaleMono"/>
          <w:color w:val="002060"/>
          <w:sz w:val="24"/>
          <w:szCs w:val="24"/>
        </w:rPr>
      </w:pPr>
    </w:p>
    <w:p w14:paraId="2968A6D2" w14:textId="77777777" w:rsidR="00991476" w:rsidRDefault="00991476" w:rsidP="00773290">
      <w:pPr>
        <w:autoSpaceDE w:val="0"/>
        <w:autoSpaceDN w:val="0"/>
        <w:adjustRightInd w:val="0"/>
        <w:rPr>
          <w:rFonts w:ascii="AndaleMono" w:eastAsiaTheme="minorHAnsi" w:hAnsi="AndaleMono" w:cs="AndaleMono"/>
          <w:color w:val="002060"/>
          <w:sz w:val="22"/>
          <w:szCs w:val="22"/>
        </w:rPr>
      </w:pPr>
      <w:proofErr w:type="gramStart"/>
      <w:r>
        <w:rPr>
          <w:rFonts w:ascii="AndaleMono" w:eastAsiaTheme="minorHAnsi" w:hAnsi="AndaleMono" w:cs="AndaleMono"/>
          <w:color w:val="002060"/>
          <w:sz w:val="22"/>
          <w:szCs w:val="22"/>
        </w:rPr>
        <w:t>Signature</w:t>
      </w:r>
      <w:r w:rsidR="00773290">
        <w:rPr>
          <w:rFonts w:ascii="AndaleMono" w:eastAsiaTheme="minorHAnsi" w:hAnsi="AndaleMono" w:cs="AndaleMono"/>
          <w:color w:val="002060"/>
          <w:sz w:val="22"/>
          <w:szCs w:val="22"/>
        </w:rPr>
        <w:t>:</w:t>
      </w:r>
      <w:r w:rsidR="00773290">
        <w:rPr>
          <w:rFonts w:ascii="AndaleMono" w:eastAsiaTheme="minorHAnsi" w:hAnsi="AndaleMono" w:cs="AndaleMono"/>
          <w:color w:val="002060"/>
          <w:sz w:val="22"/>
          <w:szCs w:val="22"/>
        </w:rPr>
        <w:softHyphen/>
      </w:r>
      <w:proofErr w:type="gramEnd"/>
      <w:r w:rsidR="00773290">
        <w:rPr>
          <w:rFonts w:ascii="AndaleMono" w:eastAsiaTheme="minorHAnsi" w:hAnsi="AndaleMono" w:cs="AndaleMono"/>
          <w:color w:val="002060"/>
          <w:sz w:val="22"/>
          <w:szCs w:val="22"/>
        </w:rPr>
        <w:softHyphen/>
      </w:r>
      <w:r w:rsidR="00773290">
        <w:rPr>
          <w:rFonts w:ascii="AndaleMono" w:eastAsiaTheme="minorHAnsi" w:hAnsi="AndaleMono" w:cs="AndaleMono"/>
          <w:color w:val="002060"/>
          <w:sz w:val="22"/>
          <w:szCs w:val="22"/>
        </w:rPr>
        <w:softHyphen/>
      </w:r>
      <w:r w:rsidR="00773290">
        <w:rPr>
          <w:rFonts w:ascii="AndaleMono" w:eastAsiaTheme="minorHAnsi" w:hAnsi="AndaleMono" w:cs="AndaleMono"/>
          <w:color w:val="002060"/>
          <w:sz w:val="22"/>
          <w:szCs w:val="22"/>
        </w:rPr>
        <w:softHyphen/>
      </w:r>
      <w:r w:rsidR="00773290">
        <w:rPr>
          <w:rFonts w:ascii="AndaleMono" w:eastAsiaTheme="minorHAnsi" w:hAnsi="AndaleMono" w:cs="AndaleMono"/>
          <w:color w:val="002060"/>
          <w:sz w:val="22"/>
          <w:szCs w:val="22"/>
        </w:rPr>
        <w:softHyphen/>
      </w:r>
      <w:r w:rsidR="00773290">
        <w:rPr>
          <w:rFonts w:ascii="AndaleMono" w:eastAsiaTheme="minorHAnsi" w:hAnsi="AndaleMono" w:cs="AndaleMono"/>
          <w:color w:val="002060"/>
          <w:sz w:val="22"/>
          <w:szCs w:val="22"/>
        </w:rPr>
        <w:softHyphen/>
      </w:r>
      <w:r w:rsidR="00773290">
        <w:rPr>
          <w:rFonts w:ascii="AndaleMono" w:eastAsiaTheme="minorHAnsi" w:hAnsi="AndaleMono" w:cs="AndaleMono"/>
          <w:color w:val="002060"/>
          <w:sz w:val="22"/>
          <w:szCs w:val="22"/>
        </w:rPr>
        <w:softHyphen/>
      </w:r>
      <w:r w:rsidR="00773290">
        <w:rPr>
          <w:rFonts w:ascii="AndaleMono" w:eastAsiaTheme="minorHAnsi" w:hAnsi="AndaleMono" w:cs="AndaleMono"/>
          <w:color w:val="002060"/>
          <w:sz w:val="22"/>
          <w:szCs w:val="22"/>
        </w:rPr>
        <w:softHyphen/>
      </w:r>
      <w:r w:rsidR="00773290">
        <w:rPr>
          <w:rFonts w:ascii="AndaleMono" w:eastAsiaTheme="minorHAnsi" w:hAnsi="AndaleMono" w:cs="AndaleMono"/>
          <w:color w:val="002060"/>
          <w:sz w:val="22"/>
          <w:szCs w:val="22"/>
        </w:rPr>
        <w:softHyphen/>
      </w:r>
      <w:r w:rsidR="00773290">
        <w:rPr>
          <w:rFonts w:ascii="AndaleMono" w:eastAsiaTheme="minorHAnsi" w:hAnsi="AndaleMono" w:cs="AndaleMono"/>
          <w:color w:val="002060"/>
          <w:sz w:val="22"/>
          <w:szCs w:val="22"/>
        </w:rPr>
        <w:softHyphen/>
      </w:r>
      <w:r w:rsidR="00773290">
        <w:rPr>
          <w:rFonts w:ascii="AndaleMono" w:eastAsiaTheme="minorHAnsi" w:hAnsi="AndaleMono" w:cs="AndaleMono"/>
          <w:color w:val="002060"/>
          <w:sz w:val="22"/>
          <w:szCs w:val="22"/>
        </w:rPr>
        <w:softHyphen/>
      </w:r>
      <w:r w:rsidR="00773290">
        <w:rPr>
          <w:rFonts w:ascii="AndaleMono" w:eastAsiaTheme="minorHAnsi" w:hAnsi="AndaleMono" w:cs="AndaleMono"/>
          <w:color w:val="002060"/>
          <w:sz w:val="22"/>
          <w:szCs w:val="22"/>
        </w:rPr>
        <w:softHyphen/>
      </w:r>
      <w:r w:rsidR="00773290">
        <w:rPr>
          <w:rFonts w:ascii="AndaleMono" w:eastAsiaTheme="minorHAnsi" w:hAnsi="AndaleMono" w:cs="AndaleMono"/>
          <w:color w:val="002060"/>
          <w:sz w:val="22"/>
          <w:szCs w:val="22"/>
        </w:rPr>
        <w:softHyphen/>
        <w:t>_________________________________________.</w:t>
      </w:r>
    </w:p>
    <w:p w14:paraId="2ED48AED" w14:textId="77777777" w:rsidR="00991476" w:rsidRPr="00773290" w:rsidRDefault="00773290" w:rsidP="00773290">
      <w:pPr>
        <w:autoSpaceDE w:val="0"/>
        <w:autoSpaceDN w:val="0"/>
        <w:adjustRightInd w:val="0"/>
        <w:rPr>
          <w:rFonts w:ascii="AndaleMono" w:eastAsiaTheme="minorHAnsi" w:hAnsi="AndaleMono" w:cs="AndaleMono"/>
          <w:color w:val="002060"/>
          <w:sz w:val="22"/>
          <w:szCs w:val="22"/>
        </w:rPr>
      </w:pPr>
      <w:r>
        <w:rPr>
          <w:rFonts w:ascii="AndaleMono" w:eastAsiaTheme="minorHAnsi" w:hAnsi="AndaleMono" w:cs="AndaleMono"/>
          <w:color w:val="002060"/>
          <w:sz w:val="22"/>
          <w:szCs w:val="22"/>
        </w:rPr>
        <w:softHyphen/>
      </w:r>
      <w:r>
        <w:rPr>
          <w:rFonts w:ascii="AndaleMono" w:eastAsiaTheme="minorHAnsi" w:hAnsi="AndaleMono" w:cs="AndaleMono"/>
          <w:color w:val="002060"/>
          <w:sz w:val="22"/>
          <w:szCs w:val="22"/>
        </w:rPr>
        <w:softHyphen/>
      </w:r>
      <w:r>
        <w:rPr>
          <w:rFonts w:ascii="AndaleMono" w:eastAsiaTheme="minorHAnsi" w:hAnsi="AndaleMono" w:cs="AndaleMono"/>
          <w:color w:val="002060"/>
          <w:sz w:val="22"/>
          <w:szCs w:val="22"/>
        </w:rPr>
        <w:softHyphen/>
      </w:r>
      <w:r>
        <w:rPr>
          <w:rFonts w:ascii="AndaleMono" w:eastAsiaTheme="minorHAnsi" w:hAnsi="AndaleMono" w:cs="AndaleMono"/>
          <w:color w:val="002060"/>
          <w:sz w:val="22"/>
          <w:szCs w:val="22"/>
        </w:rPr>
        <w:softHyphen/>
      </w:r>
      <w:r>
        <w:rPr>
          <w:rFonts w:ascii="AndaleMono" w:eastAsiaTheme="minorHAnsi" w:hAnsi="AndaleMono" w:cs="AndaleMono"/>
          <w:color w:val="002060"/>
          <w:sz w:val="22"/>
          <w:szCs w:val="22"/>
        </w:rPr>
        <w:softHyphen/>
      </w:r>
      <w:r>
        <w:rPr>
          <w:rFonts w:ascii="AndaleMono" w:eastAsiaTheme="minorHAnsi" w:hAnsi="AndaleMono" w:cs="AndaleMono"/>
          <w:color w:val="002060"/>
          <w:sz w:val="22"/>
          <w:szCs w:val="22"/>
        </w:rPr>
        <w:softHyphen/>
      </w:r>
      <w:r>
        <w:rPr>
          <w:rFonts w:ascii="AndaleMono" w:eastAsiaTheme="minorHAnsi" w:hAnsi="AndaleMono" w:cs="AndaleMono"/>
          <w:color w:val="002060"/>
          <w:sz w:val="22"/>
          <w:szCs w:val="22"/>
        </w:rPr>
        <w:softHyphen/>
      </w:r>
      <w:r>
        <w:rPr>
          <w:rFonts w:ascii="AndaleMono" w:eastAsiaTheme="minorHAnsi" w:hAnsi="AndaleMono" w:cs="AndaleMono"/>
          <w:color w:val="002060"/>
          <w:sz w:val="22"/>
          <w:szCs w:val="22"/>
        </w:rPr>
        <w:softHyphen/>
      </w:r>
      <w:r>
        <w:rPr>
          <w:rFonts w:ascii="AndaleMono" w:eastAsiaTheme="minorHAnsi" w:hAnsi="AndaleMono" w:cs="AndaleMono"/>
          <w:color w:val="002060"/>
          <w:sz w:val="22"/>
          <w:szCs w:val="22"/>
        </w:rPr>
        <w:softHyphen/>
      </w:r>
      <w:r>
        <w:rPr>
          <w:rFonts w:ascii="AndaleMono" w:eastAsiaTheme="minorHAnsi" w:hAnsi="AndaleMono" w:cs="AndaleMono"/>
          <w:color w:val="002060"/>
          <w:sz w:val="22"/>
          <w:szCs w:val="22"/>
        </w:rPr>
        <w:softHyphen/>
      </w:r>
      <w:r>
        <w:rPr>
          <w:rFonts w:ascii="AndaleMono" w:eastAsiaTheme="minorHAnsi" w:hAnsi="AndaleMono" w:cs="AndaleMono"/>
          <w:color w:val="002060"/>
          <w:sz w:val="22"/>
          <w:szCs w:val="22"/>
        </w:rPr>
        <w:softHyphen/>
      </w:r>
      <w:r>
        <w:rPr>
          <w:rFonts w:ascii="AndaleMono" w:eastAsiaTheme="minorHAnsi" w:hAnsi="AndaleMono" w:cs="AndaleMono"/>
          <w:color w:val="002060"/>
          <w:sz w:val="22"/>
          <w:szCs w:val="22"/>
        </w:rPr>
        <w:softHyphen/>
      </w:r>
      <w:r>
        <w:rPr>
          <w:rFonts w:ascii="AndaleMono" w:eastAsiaTheme="minorHAnsi" w:hAnsi="AndaleMono" w:cs="AndaleMono"/>
          <w:color w:val="002060"/>
          <w:sz w:val="22"/>
          <w:szCs w:val="22"/>
        </w:rPr>
        <w:softHyphen/>
      </w:r>
      <w:r>
        <w:rPr>
          <w:rFonts w:ascii="AndaleMono" w:eastAsiaTheme="minorHAnsi" w:hAnsi="AndaleMono" w:cs="AndaleMono"/>
          <w:color w:val="002060"/>
          <w:sz w:val="22"/>
          <w:szCs w:val="22"/>
        </w:rPr>
        <w:softHyphen/>
      </w:r>
      <w:r>
        <w:rPr>
          <w:rFonts w:ascii="AndaleMono" w:eastAsiaTheme="minorHAnsi" w:hAnsi="AndaleMono" w:cs="AndaleMono"/>
          <w:color w:val="002060"/>
          <w:sz w:val="22"/>
          <w:szCs w:val="22"/>
        </w:rPr>
        <w:softHyphen/>
      </w:r>
      <w:r>
        <w:rPr>
          <w:rFonts w:ascii="AndaleMono" w:eastAsiaTheme="minorHAnsi" w:hAnsi="AndaleMono" w:cs="AndaleMono"/>
          <w:color w:val="002060"/>
          <w:sz w:val="22"/>
          <w:szCs w:val="22"/>
        </w:rPr>
        <w:softHyphen/>
      </w:r>
      <w:r>
        <w:rPr>
          <w:rFonts w:ascii="AndaleMono" w:eastAsiaTheme="minorHAnsi" w:hAnsi="AndaleMono" w:cs="AndaleMono"/>
          <w:color w:val="002060"/>
          <w:sz w:val="22"/>
          <w:szCs w:val="22"/>
        </w:rPr>
        <w:softHyphen/>
      </w:r>
      <w:r>
        <w:rPr>
          <w:rFonts w:ascii="AndaleMono" w:eastAsiaTheme="minorHAnsi" w:hAnsi="AndaleMono" w:cs="AndaleMono"/>
          <w:color w:val="002060"/>
          <w:sz w:val="22"/>
          <w:szCs w:val="22"/>
        </w:rPr>
        <w:softHyphen/>
      </w:r>
      <w:r>
        <w:rPr>
          <w:rFonts w:ascii="AndaleMono" w:eastAsiaTheme="minorHAnsi" w:hAnsi="AndaleMono" w:cs="AndaleMono"/>
          <w:color w:val="002060"/>
          <w:sz w:val="22"/>
          <w:szCs w:val="22"/>
        </w:rPr>
        <w:softHyphen/>
      </w:r>
      <w:r>
        <w:rPr>
          <w:rFonts w:ascii="AndaleMono" w:eastAsiaTheme="minorHAnsi" w:hAnsi="AndaleMono" w:cs="AndaleMono"/>
          <w:color w:val="002060"/>
          <w:sz w:val="22"/>
          <w:szCs w:val="22"/>
        </w:rPr>
        <w:softHyphen/>
      </w:r>
      <w:r>
        <w:rPr>
          <w:rFonts w:ascii="AndaleMono" w:eastAsiaTheme="minorHAnsi" w:hAnsi="AndaleMono" w:cs="AndaleMono"/>
          <w:color w:val="002060"/>
          <w:sz w:val="22"/>
          <w:szCs w:val="22"/>
        </w:rPr>
        <w:softHyphen/>
      </w:r>
      <w:r>
        <w:rPr>
          <w:rFonts w:ascii="AndaleMono" w:eastAsiaTheme="minorHAnsi" w:hAnsi="AndaleMono" w:cs="AndaleMono"/>
          <w:color w:val="002060"/>
          <w:sz w:val="22"/>
          <w:szCs w:val="22"/>
        </w:rPr>
        <w:softHyphen/>
      </w:r>
      <w:r>
        <w:rPr>
          <w:rFonts w:ascii="AndaleMono" w:eastAsiaTheme="minorHAnsi" w:hAnsi="AndaleMono" w:cs="AndaleMono"/>
          <w:color w:val="002060"/>
          <w:sz w:val="22"/>
          <w:szCs w:val="22"/>
        </w:rPr>
        <w:softHyphen/>
      </w:r>
      <w:r>
        <w:rPr>
          <w:rFonts w:ascii="AndaleMono" w:eastAsiaTheme="minorHAnsi" w:hAnsi="AndaleMono" w:cs="AndaleMono"/>
          <w:color w:val="002060"/>
          <w:sz w:val="22"/>
          <w:szCs w:val="22"/>
        </w:rPr>
        <w:softHyphen/>
      </w:r>
      <w:r>
        <w:rPr>
          <w:rFonts w:ascii="AndaleMono" w:eastAsiaTheme="minorHAnsi" w:hAnsi="AndaleMono" w:cs="AndaleMono"/>
          <w:color w:val="002060"/>
          <w:sz w:val="22"/>
          <w:szCs w:val="22"/>
        </w:rPr>
        <w:softHyphen/>
      </w:r>
      <w:r>
        <w:rPr>
          <w:rFonts w:ascii="AndaleMono" w:eastAsiaTheme="minorHAnsi" w:hAnsi="AndaleMono" w:cs="AndaleMono"/>
          <w:color w:val="002060"/>
          <w:sz w:val="22"/>
          <w:szCs w:val="22"/>
        </w:rPr>
        <w:softHyphen/>
      </w:r>
    </w:p>
    <w:p w14:paraId="2AE26843" w14:textId="77777777" w:rsidR="00991476" w:rsidRDefault="00991476" w:rsidP="00773290">
      <w:pPr>
        <w:autoSpaceDE w:val="0"/>
        <w:autoSpaceDN w:val="0"/>
        <w:adjustRightInd w:val="0"/>
        <w:rPr>
          <w:rFonts w:ascii="AndaleMono" w:eastAsiaTheme="minorHAnsi" w:hAnsi="AndaleMono" w:cs="AndaleMono"/>
          <w:color w:val="002060"/>
          <w:sz w:val="22"/>
          <w:szCs w:val="22"/>
        </w:rPr>
      </w:pPr>
    </w:p>
    <w:p w14:paraId="4AC694BA" w14:textId="0A1B94B3" w:rsidR="00187132" w:rsidRDefault="008973F3" w:rsidP="00187132">
      <w:pPr>
        <w:jc w:val="center"/>
        <w:rPr>
          <w:rFonts w:ascii="Baskerville Old Face" w:eastAsiaTheme="minorEastAsia" w:hAnsi="Baskerville Old Face"/>
          <w:b/>
          <w:i/>
          <w:noProof/>
          <w:color w:val="0070C0"/>
          <w:sz w:val="36"/>
          <w:szCs w:val="36"/>
          <w:u w:val="dotDotDash"/>
          <w:lang w:val="en-US" w:eastAsia="en-AU"/>
        </w:rPr>
      </w:pPr>
      <w:r>
        <w:rPr>
          <w:rFonts w:ascii="Baskerville Old Face" w:eastAsiaTheme="minorEastAsia" w:hAnsi="Baskerville Old Face"/>
          <w:b/>
          <w:i/>
          <w:noProof/>
          <w:color w:val="0070C0"/>
          <w:sz w:val="36"/>
          <w:szCs w:val="36"/>
          <w:u w:val="dotDotDash"/>
          <w:lang w:val="en-US" w:eastAsia="en-AU"/>
        </w:rPr>
        <w:t xml:space="preserve">Great Southern Kart Club </w:t>
      </w:r>
    </w:p>
    <w:p w14:paraId="3F447ADD" w14:textId="3BC65540" w:rsidR="008973F3" w:rsidRDefault="008973F3" w:rsidP="008973F3">
      <w:pPr>
        <w:jc w:val="center"/>
        <w:rPr>
          <w:rFonts w:ascii="Baskerville Old Face" w:eastAsiaTheme="minorEastAsia" w:hAnsi="Baskerville Old Face"/>
          <w:b/>
          <w:i/>
          <w:noProof/>
          <w:color w:val="0070C0"/>
          <w:sz w:val="36"/>
          <w:szCs w:val="36"/>
          <w:u w:val="dotDotDash"/>
          <w:lang w:val="en-US" w:eastAsia="en-AU"/>
        </w:rPr>
      </w:pPr>
    </w:p>
    <w:sectPr w:rsidR="008973F3" w:rsidSect="000A24BF">
      <w:footerReference w:type="default" r:id="rId9"/>
      <w:pgSz w:w="11906" w:h="16838" w:code="9"/>
      <w:pgMar w:top="539" w:right="424" w:bottom="567" w:left="313" w:header="284" w:footer="0" w:gutter="1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3D30A" w14:textId="77777777" w:rsidR="006064C8" w:rsidRDefault="006064C8">
      <w:r>
        <w:separator/>
      </w:r>
    </w:p>
  </w:endnote>
  <w:endnote w:type="continuationSeparator" w:id="0">
    <w:p w14:paraId="6BC64BA0" w14:textId="77777777" w:rsidR="006064C8" w:rsidRDefault="00606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ibune">
    <w:altName w:val="Calibri"/>
    <w:charset w:val="00"/>
    <w:family w:val="auto"/>
    <w:pitch w:val="variable"/>
    <w:sig w:usb0="00000003" w:usb1="00000000" w:usb2="00000000" w:usb3="00000000" w:csb0="00000001" w:csb1="00000000"/>
  </w:font>
  <w:font w:name="BrushScript BT">
    <w:altName w:val="Mistral"/>
    <w:charset w:val="00"/>
    <w:family w:val="script"/>
    <w:pitch w:val="variable"/>
    <w:sig w:usb0="00000007" w:usb1="00000000" w:usb2="00000000" w:usb3="00000000" w:csb0="00000011" w:csb1="00000000"/>
  </w:font>
  <w:font w:name="MyriadPro-BoldIt">
    <w:altName w:val="Calibri"/>
    <w:panose1 w:val="00000000000000000000"/>
    <w:charset w:val="00"/>
    <w:family w:val="swiss"/>
    <w:notTrueType/>
    <w:pitch w:val="default"/>
    <w:sig w:usb0="00000003" w:usb1="00000000" w:usb2="00000000" w:usb3="00000000" w:csb0="00000001" w:csb1="00000000"/>
  </w:font>
  <w:font w:name="AndaleMono">
    <w:altName w:val="Calibri"/>
    <w:panose1 w:val="00000000000000000000"/>
    <w:charset w:val="00"/>
    <w:family w:val="modern"/>
    <w:notTrueType/>
    <w:pitch w:val="default"/>
    <w:sig w:usb0="00000003" w:usb1="00000000" w:usb2="00000000" w:usb3="00000000" w:csb0="00000001" w:csb1="00000000"/>
  </w:font>
  <w:font w:name="CambriaMath">
    <w:altName w:val="Calibri"/>
    <w:panose1 w:val="00000000000000000000"/>
    <w:charset w:val="00"/>
    <w:family w:val="auto"/>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617"/>
      <w:gridCol w:w="3617"/>
      <w:gridCol w:w="3617"/>
    </w:tblGrid>
    <w:tr w:rsidR="00FD27C1" w14:paraId="595603EA" w14:textId="77777777" w:rsidTr="00673777">
      <w:trPr>
        <w:trHeight w:val="310"/>
      </w:trPr>
      <w:tc>
        <w:tcPr>
          <w:tcW w:w="3617" w:type="dxa"/>
        </w:tcPr>
        <w:p w14:paraId="23CEF219" w14:textId="77777777" w:rsidR="00FD27C1" w:rsidRPr="00162161" w:rsidRDefault="00FD27C1" w:rsidP="00162161">
          <w:pPr>
            <w:pStyle w:val="Footer"/>
            <w:tabs>
              <w:tab w:val="center" w:pos="4500"/>
              <w:tab w:val="right" w:pos="10632"/>
            </w:tabs>
            <w:jc w:val="center"/>
          </w:pPr>
          <w:r w:rsidRPr="00162161">
            <w:t>Vice President</w:t>
          </w:r>
        </w:p>
      </w:tc>
      <w:tc>
        <w:tcPr>
          <w:tcW w:w="3617" w:type="dxa"/>
        </w:tcPr>
        <w:p w14:paraId="552A7821" w14:textId="77777777" w:rsidR="00FD27C1" w:rsidRPr="00162161" w:rsidRDefault="00FD27C1" w:rsidP="00162161">
          <w:pPr>
            <w:pStyle w:val="Footer"/>
            <w:tabs>
              <w:tab w:val="center" w:pos="4500"/>
              <w:tab w:val="right" w:pos="10632"/>
            </w:tabs>
            <w:jc w:val="center"/>
          </w:pPr>
          <w:r w:rsidRPr="00162161">
            <w:t>President</w:t>
          </w:r>
        </w:p>
      </w:tc>
      <w:tc>
        <w:tcPr>
          <w:tcW w:w="3617" w:type="dxa"/>
        </w:tcPr>
        <w:p w14:paraId="594F7C07" w14:textId="77777777" w:rsidR="00FD27C1" w:rsidRPr="00162161" w:rsidRDefault="00FD27C1" w:rsidP="00162161">
          <w:pPr>
            <w:pStyle w:val="Footer"/>
            <w:tabs>
              <w:tab w:val="center" w:pos="4500"/>
              <w:tab w:val="right" w:pos="10632"/>
            </w:tabs>
            <w:jc w:val="center"/>
          </w:pPr>
          <w:r w:rsidRPr="00162161">
            <w:t>Secretary</w:t>
          </w:r>
        </w:p>
      </w:tc>
    </w:tr>
    <w:tr w:rsidR="00FD27C1" w14:paraId="60497B33" w14:textId="77777777" w:rsidTr="00673777">
      <w:trPr>
        <w:trHeight w:val="310"/>
      </w:trPr>
      <w:tc>
        <w:tcPr>
          <w:tcW w:w="3617" w:type="dxa"/>
        </w:tcPr>
        <w:p w14:paraId="53E10D03" w14:textId="77777777" w:rsidR="00FD27C1" w:rsidRPr="00162161" w:rsidRDefault="00FD27C1" w:rsidP="00162161">
          <w:pPr>
            <w:pStyle w:val="Footer"/>
            <w:tabs>
              <w:tab w:val="center" w:pos="4500"/>
              <w:tab w:val="right" w:pos="10632"/>
            </w:tabs>
            <w:jc w:val="center"/>
          </w:pPr>
          <w:r w:rsidRPr="00162161">
            <w:t>Joel Ettridge</w:t>
          </w:r>
        </w:p>
      </w:tc>
      <w:tc>
        <w:tcPr>
          <w:tcW w:w="3617" w:type="dxa"/>
        </w:tcPr>
        <w:p w14:paraId="7BBD003B" w14:textId="77777777" w:rsidR="00FD27C1" w:rsidRPr="00162161" w:rsidRDefault="00FD27C1" w:rsidP="00162161">
          <w:pPr>
            <w:pStyle w:val="Footer"/>
            <w:tabs>
              <w:tab w:val="center" w:pos="4500"/>
              <w:tab w:val="right" w:pos="10632"/>
            </w:tabs>
            <w:jc w:val="center"/>
          </w:pPr>
          <w:r w:rsidRPr="00162161">
            <w:t>Gareth Keeling</w:t>
          </w:r>
        </w:p>
      </w:tc>
      <w:tc>
        <w:tcPr>
          <w:tcW w:w="3617" w:type="dxa"/>
        </w:tcPr>
        <w:p w14:paraId="1CBED6F7" w14:textId="77777777" w:rsidR="00FD27C1" w:rsidRPr="00162161" w:rsidRDefault="00FD27C1" w:rsidP="00162161">
          <w:pPr>
            <w:pStyle w:val="Footer"/>
            <w:tabs>
              <w:tab w:val="center" w:pos="4500"/>
              <w:tab w:val="right" w:pos="10632"/>
            </w:tabs>
            <w:jc w:val="center"/>
          </w:pPr>
          <w:r w:rsidRPr="00162161">
            <w:t>Joanna Ettridge</w:t>
          </w:r>
        </w:p>
      </w:tc>
    </w:tr>
    <w:tr w:rsidR="00FD27C1" w14:paraId="15DB7F5C" w14:textId="77777777" w:rsidTr="00673777">
      <w:trPr>
        <w:trHeight w:val="310"/>
      </w:trPr>
      <w:tc>
        <w:tcPr>
          <w:tcW w:w="3617" w:type="dxa"/>
        </w:tcPr>
        <w:p w14:paraId="7E083994" w14:textId="77777777" w:rsidR="00FD27C1" w:rsidRPr="00162161" w:rsidRDefault="00FD27C1" w:rsidP="00162161">
          <w:pPr>
            <w:pStyle w:val="Footer"/>
            <w:tabs>
              <w:tab w:val="center" w:pos="4500"/>
              <w:tab w:val="right" w:pos="10632"/>
            </w:tabs>
            <w:jc w:val="center"/>
          </w:pPr>
          <w:r w:rsidRPr="00162161">
            <w:t>0437 804 453</w:t>
          </w:r>
        </w:p>
      </w:tc>
      <w:tc>
        <w:tcPr>
          <w:tcW w:w="3617" w:type="dxa"/>
        </w:tcPr>
        <w:p w14:paraId="1C95CBBE" w14:textId="77777777" w:rsidR="00FD27C1" w:rsidRPr="00162161" w:rsidRDefault="00FD27C1" w:rsidP="00162161">
          <w:pPr>
            <w:pStyle w:val="Footer"/>
            <w:tabs>
              <w:tab w:val="center" w:pos="4500"/>
              <w:tab w:val="right" w:pos="10632"/>
            </w:tabs>
            <w:jc w:val="center"/>
          </w:pPr>
          <w:r w:rsidRPr="00162161">
            <w:t>0420 981 140</w:t>
          </w:r>
        </w:p>
      </w:tc>
      <w:tc>
        <w:tcPr>
          <w:tcW w:w="3617" w:type="dxa"/>
        </w:tcPr>
        <w:p w14:paraId="39B5FDEF" w14:textId="77777777" w:rsidR="00FD27C1" w:rsidRPr="00162161" w:rsidRDefault="00FD27C1" w:rsidP="00162161">
          <w:pPr>
            <w:pStyle w:val="Footer"/>
            <w:tabs>
              <w:tab w:val="center" w:pos="4500"/>
              <w:tab w:val="right" w:pos="10632"/>
            </w:tabs>
            <w:jc w:val="center"/>
          </w:pPr>
          <w:r w:rsidRPr="00162161">
            <w:t>0407 992 092</w:t>
          </w:r>
        </w:p>
      </w:tc>
    </w:tr>
    <w:tr w:rsidR="00FD27C1" w14:paraId="06FD457E" w14:textId="77777777" w:rsidTr="00673777">
      <w:trPr>
        <w:trHeight w:val="310"/>
      </w:trPr>
      <w:tc>
        <w:tcPr>
          <w:tcW w:w="3617" w:type="dxa"/>
        </w:tcPr>
        <w:p w14:paraId="20B1B57B" w14:textId="77777777" w:rsidR="00FD27C1" w:rsidRPr="00162161" w:rsidRDefault="00FD27C1" w:rsidP="00162161">
          <w:pPr>
            <w:pStyle w:val="Footer"/>
            <w:tabs>
              <w:tab w:val="center" w:pos="4500"/>
              <w:tab w:val="right" w:pos="10632"/>
            </w:tabs>
            <w:jc w:val="center"/>
          </w:pPr>
        </w:p>
      </w:tc>
      <w:tc>
        <w:tcPr>
          <w:tcW w:w="3617" w:type="dxa"/>
        </w:tcPr>
        <w:p w14:paraId="5C8BE6FB" w14:textId="77777777" w:rsidR="00FD27C1" w:rsidRPr="00162161" w:rsidRDefault="00FD27C1" w:rsidP="00162161">
          <w:pPr>
            <w:pStyle w:val="Footer"/>
            <w:tabs>
              <w:tab w:val="center" w:pos="4500"/>
              <w:tab w:val="right" w:pos="10632"/>
            </w:tabs>
            <w:jc w:val="center"/>
          </w:pPr>
        </w:p>
      </w:tc>
      <w:tc>
        <w:tcPr>
          <w:tcW w:w="3617" w:type="dxa"/>
        </w:tcPr>
        <w:p w14:paraId="7E2906F8" w14:textId="77777777" w:rsidR="00FD27C1" w:rsidRPr="00162161" w:rsidRDefault="00FD27C1" w:rsidP="00162161">
          <w:pPr>
            <w:pStyle w:val="Footer"/>
            <w:tabs>
              <w:tab w:val="center" w:pos="4500"/>
              <w:tab w:val="right" w:pos="10632"/>
            </w:tabs>
            <w:jc w:val="center"/>
          </w:pPr>
        </w:p>
      </w:tc>
    </w:tr>
    <w:tr w:rsidR="00FD27C1" w14:paraId="137CCF21" w14:textId="77777777" w:rsidTr="00673777">
      <w:trPr>
        <w:trHeight w:val="310"/>
      </w:trPr>
      <w:tc>
        <w:tcPr>
          <w:tcW w:w="3617" w:type="dxa"/>
        </w:tcPr>
        <w:p w14:paraId="3D5FADBE" w14:textId="77777777" w:rsidR="00FD27C1" w:rsidRPr="00162161" w:rsidRDefault="00FD27C1" w:rsidP="00162161">
          <w:pPr>
            <w:pStyle w:val="Footer"/>
            <w:tabs>
              <w:tab w:val="center" w:pos="4500"/>
              <w:tab w:val="right" w:pos="10632"/>
            </w:tabs>
            <w:jc w:val="center"/>
          </w:pPr>
          <w:r w:rsidRPr="00162161">
            <w:t>Jason Curtis</w:t>
          </w:r>
        </w:p>
      </w:tc>
      <w:tc>
        <w:tcPr>
          <w:tcW w:w="3617" w:type="dxa"/>
        </w:tcPr>
        <w:p w14:paraId="1A9929FE" w14:textId="77777777" w:rsidR="00FD27C1" w:rsidRPr="00162161" w:rsidRDefault="00FD27C1" w:rsidP="00162161">
          <w:pPr>
            <w:pStyle w:val="Footer"/>
            <w:tabs>
              <w:tab w:val="center" w:pos="4500"/>
              <w:tab w:val="right" w:pos="10632"/>
            </w:tabs>
            <w:jc w:val="center"/>
          </w:pPr>
          <w:del w:id="0" w:author="NMorrell" w:date="2019-02-08T16:22:00Z">
            <w:r w:rsidRPr="004E5B71" w:rsidDel="004E5B71">
              <w:rPr>
                <w:noProof/>
                <w:rPrChange w:id="1">
                  <w:rPr>
                    <w:noProof/>
                    <w:sz w:val="16"/>
                  </w:rPr>
                </w:rPrChange>
              </w:rPr>
              <w:drawing>
                <wp:anchor distT="0" distB="0" distL="114300" distR="114300" simplePos="0" relativeHeight="251659264" behindDoc="1" locked="0" layoutInCell="1" allowOverlap="1" wp14:anchorId="033F7B91" wp14:editId="35742B8A">
                  <wp:simplePos x="0" y="0"/>
                  <wp:positionH relativeFrom="column">
                    <wp:posOffset>822960</wp:posOffset>
                  </wp:positionH>
                  <wp:positionV relativeFrom="paragraph">
                    <wp:posOffset>65405</wp:posOffset>
                  </wp:positionV>
                  <wp:extent cx="638175" cy="495300"/>
                  <wp:effectExtent l="0" t="0" r="0" b="0"/>
                  <wp:wrapNone/>
                  <wp:docPr id="2" name="Picture 2" descr="fin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flag"/>
                          <pic:cNvPicPr>
                            <a:picLocks noChangeAspect="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495300"/>
                          </a:xfrm>
                          <a:prstGeom prst="rect">
                            <a:avLst/>
                          </a:prstGeom>
                          <a:noFill/>
                          <a:ln>
                            <a:noFill/>
                          </a:ln>
                        </pic:spPr>
                      </pic:pic>
                    </a:graphicData>
                  </a:graphic>
                  <wp14:sizeRelH relativeFrom="page">
                    <wp14:pctWidth>0</wp14:pctWidth>
                  </wp14:sizeRelH>
                  <wp14:sizeRelV relativeFrom="page">
                    <wp14:pctHeight>0</wp14:pctHeight>
                  </wp14:sizeRelV>
                </wp:anchor>
              </w:drawing>
            </w:r>
          </w:del>
        </w:p>
      </w:tc>
      <w:tc>
        <w:tcPr>
          <w:tcW w:w="3617" w:type="dxa"/>
        </w:tcPr>
        <w:p w14:paraId="00ECB232" w14:textId="77777777" w:rsidR="00FD27C1" w:rsidRPr="00162161" w:rsidRDefault="00FD27C1" w:rsidP="00162161">
          <w:pPr>
            <w:pStyle w:val="Footer"/>
            <w:tabs>
              <w:tab w:val="center" w:pos="4500"/>
              <w:tab w:val="right" w:pos="10632"/>
            </w:tabs>
            <w:jc w:val="center"/>
          </w:pPr>
          <w:r w:rsidRPr="00162161">
            <w:t>Alison Chapman</w:t>
          </w:r>
        </w:p>
      </w:tc>
    </w:tr>
    <w:tr w:rsidR="00FD27C1" w14:paraId="386D2B40" w14:textId="77777777" w:rsidTr="00673777">
      <w:trPr>
        <w:trHeight w:val="310"/>
      </w:trPr>
      <w:tc>
        <w:tcPr>
          <w:tcW w:w="3617" w:type="dxa"/>
        </w:tcPr>
        <w:p w14:paraId="3622E9D9" w14:textId="77777777" w:rsidR="00FD27C1" w:rsidRPr="00162161" w:rsidRDefault="00FD27C1" w:rsidP="00162161">
          <w:pPr>
            <w:pStyle w:val="Footer"/>
            <w:tabs>
              <w:tab w:val="center" w:pos="4500"/>
              <w:tab w:val="right" w:pos="10632"/>
            </w:tabs>
            <w:jc w:val="center"/>
          </w:pPr>
          <w:r w:rsidRPr="00162161">
            <w:t>Vice President</w:t>
          </w:r>
        </w:p>
      </w:tc>
      <w:tc>
        <w:tcPr>
          <w:tcW w:w="3617" w:type="dxa"/>
        </w:tcPr>
        <w:p w14:paraId="74720C66" w14:textId="77777777" w:rsidR="00FD27C1" w:rsidRPr="00162161" w:rsidRDefault="00FD27C1" w:rsidP="00162161">
          <w:pPr>
            <w:pStyle w:val="Footer"/>
            <w:tabs>
              <w:tab w:val="center" w:pos="4500"/>
              <w:tab w:val="right" w:pos="10632"/>
            </w:tabs>
            <w:jc w:val="center"/>
          </w:pPr>
        </w:p>
      </w:tc>
      <w:tc>
        <w:tcPr>
          <w:tcW w:w="3617" w:type="dxa"/>
        </w:tcPr>
        <w:p w14:paraId="5652900D" w14:textId="77777777" w:rsidR="00FD27C1" w:rsidRPr="00162161" w:rsidRDefault="00FD27C1" w:rsidP="00162161">
          <w:pPr>
            <w:pStyle w:val="Footer"/>
            <w:tabs>
              <w:tab w:val="center" w:pos="4500"/>
              <w:tab w:val="right" w:pos="10632"/>
            </w:tabs>
            <w:jc w:val="center"/>
          </w:pPr>
          <w:r w:rsidRPr="00162161">
            <w:t>Treasurer</w:t>
          </w:r>
        </w:p>
      </w:tc>
    </w:tr>
    <w:tr w:rsidR="00FD27C1" w14:paraId="050B7496" w14:textId="77777777" w:rsidTr="00673777">
      <w:trPr>
        <w:trHeight w:val="310"/>
      </w:trPr>
      <w:tc>
        <w:tcPr>
          <w:tcW w:w="3617" w:type="dxa"/>
        </w:tcPr>
        <w:p w14:paraId="4F20F8A3" w14:textId="77777777" w:rsidR="00FD27C1" w:rsidRPr="00162161" w:rsidRDefault="00FD27C1" w:rsidP="00162161">
          <w:pPr>
            <w:pStyle w:val="Footer"/>
            <w:tabs>
              <w:tab w:val="center" w:pos="4500"/>
              <w:tab w:val="right" w:pos="10632"/>
            </w:tabs>
            <w:jc w:val="center"/>
          </w:pPr>
          <w:r w:rsidRPr="00162161">
            <w:t xml:space="preserve">    0448 977 968</w:t>
          </w:r>
        </w:p>
      </w:tc>
      <w:tc>
        <w:tcPr>
          <w:tcW w:w="3617" w:type="dxa"/>
        </w:tcPr>
        <w:p w14:paraId="3EEF5C82" w14:textId="77777777" w:rsidR="00FD27C1" w:rsidRPr="00162161" w:rsidRDefault="00FD27C1" w:rsidP="00162161">
          <w:pPr>
            <w:pStyle w:val="Footer"/>
            <w:tabs>
              <w:tab w:val="center" w:pos="4500"/>
              <w:tab w:val="right" w:pos="10632"/>
            </w:tabs>
            <w:jc w:val="center"/>
          </w:pPr>
        </w:p>
      </w:tc>
      <w:tc>
        <w:tcPr>
          <w:tcW w:w="3617" w:type="dxa"/>
        </w:tcPr>
        <w:p w14:paraId="7FBCB227" w14:textId="77777777" w:rsidR="00FD27C1" w:rsidRPr="00162161" w:rsidRDefault="00FD27C1" w:rsidP="00162161">
          <w:pPr>
            <w:pStyle w:val="Footer"/>
            <w:tabs>
              <w:tab w:val="center" w:pos="4500"/>
              <w:tab w:val="right" w:pos="10632"/>
            </w:tabs>
            <w:jc w:val="center"/>
          </w:pPr>
          <w:r w:rsidRPr="00162161">
            <w:t>0431 323 811</w:t>
          </w:r>
        </w:p>
      </w:tc>
    </w:tr>
  </w:tbl>
  <w:p w14:paraId="2384600E" w14:textId="77777777" w:rsidR="00F4289A" w:rsidRDefault="00E60041">
    <w:pPr>
      <w:pStyle w:val="Footer"/>
      <w:tabs>
        <w:tab w:val="clear" w:pos="4153"/>
        <w:tab w:val="clear" w:pos="8306"/>
        <w:tab w:val="center" w:pos="4500"/>
        <w:tab w:val="right" w:pos="9180"/>
      </w:tabs>
      <w:ind w:hanging="180"/>
    </w:pPr>
    <w:r>
      <w:rPr>
        <w:sz w:val="16"/>
      </w:rPr>
      <w:tab/>
    </w: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F4054" w14:textId="77777777" w:rsidR="006064C8" w:rsidRDefault="006064C8">
      <w:r>
        <w:separator/>
      </w:r>
    </w:p>
  </w:footnote>
  <w:footnote w:type="continuationSeparator" w:id="0">
    <w:p w14:paraId="3B7F4374" w14:textId="77777777" w:rsidR="006064C8" w:rsidRDefault="00606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F1591"/>
    <w:multiLevelType w:val="hybridMultilevel"/>
    <w:tmpl w:val="12186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1A118E"/>
    <w:multiLevelType w:val="hybridMultilevel"/>
    <w:tmpl w:val="70445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431796"/>
    <w:multiLevelType w:val="hybridMultilevel"/>
    <w:tmpl w:val="759EA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9639B0"/>
    <w:multiLevelType w:val="hybridMultilevel"/>
    <w:tmpl w:val="9E3025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74C1B52"/>
    <w:multiLevelType w:val="hybridMultilevel"/>
    <w:tmpl w:val="74101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8C5073"/>
    <w:multiLevelType w:val="hybridMultilevel"/>
    <w:tmpl w:val="27C8A4A4"/>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81E7946"/>
    <w:multiLevelType w:val="hybridMultilevel"/>
    <w:tmpl w:val="86DC1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2C54C6"/>
    <w:multiLevelType w:val="hybridMultilevel"/>
    <w:tmpl w:val="06A2E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793122"/>
    <w:multiLevelType w:val="hybridMultilevel"/>
    <w:tmpl w:val="2716C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7"/>
  </w:num>
  <w:num w:numId="6">
    <w:abstractNumId w:val="8"/>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0041"/>
    <w:rsid w:val="000A24BF"/>
    <w:rsid w:val="00187132"/>
    <w:rsid w:val="0020333B"/>
    <w:rsid w:val="002E7F99"/>
    <w:rsid w:val="0034481E"/>
    <w:rsid w:val="00495E41"/>
    <w:rsid w:val="004C704F"/>
    <w:rsid w:val="00565232"/>
    <w:rsid w:val="00572186"/>
    <w:rsid w:val="005B09F8"/>
    <w:rsid w:val="006064C8"/>
    <w:rsid w:val="00673777"/>
    <w:rsid w:val="00773290"/>
    <w:rsid w:val="0077359B"/>
    <w:rsid w:val="007B299A"/>
    <w:rsid w:val="007D76E7"/>
    <w:rsid w:val="00830EBC"/>
    <w:rsid w:val="00875E7E"/>
    <w:rsid w:val="008973F3"/>
    <w:rsid w:val="008B3ECD"/>
    <w:rsid w:val="008D7C0E"/>
    <w:rsid w:val="00991476"/>
    <w:rsid w:val="009D5A2C"/>
    <w:rsid w:val="00A57D6A"/>
    <w:rsid w:val="00A92011"/>
    <w:rsid w:val="00AA50C0"/>
    <w:rsid w:val="00AB48E5"/>
    <w:rsid w:val="00BA3225"/>
    <w:rsid w:val="00BA3C5F"/>
    <w:rsid w:val="00BB6C53"/>
    <w:rsid w:val="00C24D4D"/>
    <w:rsid w:val="00C928B5"/>
    <w:rsid w:val="00D66EE8"/>
    <w:rsid w:val="00E464F7"/>
    <w:rsid w:val="00E60041"/>
    <w:rsid w:val="00E96BF9"/>
    <w:rsid w:val="00E97906"/>
    <w:rsid w:val="00FA191B"/>
    <w:rsid w:val="00FD27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DBD81"/>
  <w15:docId w15:val="{6C311E20-E460-4A5B-9895-5441FE94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04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60041"/>
    <w:pPr>
      <w:keepNext/>
      <w:outlineLvl w:val="0"/>
    </w:pPr>
    <w:rPr>
      <w:rFonts w:ascii="Tribune" w:hAnsi="Tribune"/>
      <w:b/>
      <w:bCs/>
      <w:sz w:val="44"/>
      <w:szCs w:val="30"/>
      <w:lang w:val="en-US"/>
    </w:rPr>
  </w:style>
  <w:style w:type="paragraph" w:styleId="Heading2">
    <w:name w:val="heading 2"/>
    <w:basedOn w:val="Normal"/>
    <w:next w:val="Normal"/>
    <w:link w:val="Heading2Char"/>
    <w:qFormat/>
    <w:rsid w:val="00E60041"/>
    <w:pPr>
      <w:keepNext/>
      <w:jc w:val="center"/>
      <w:outlineLvl w:val="1"/>
    </w:pPr>
    <w:rPr>
      <w:rFonts w:ascii="BrushScript BT" w:hAnsi="BrushScript BT"/>
      <w:b/>
      <w:bCs/>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0041"/>
    <w:rPr>
      <w:rFonts w:ascii="Tribune" w:eastAsia="Times New Roman" w:hAnsi="Tribune" w:cs="Times New Roman"/>
      <w:b/>
      <w:bCs/>
      <w:sz w:val="44"/>
      <w:szCs w:val="30"/>
      <w:lang w:val="en-US"/>
    </w:rPr>
  </w:style>
  <w:style w:type="character" w:customStyle="1" w:styleId="Heading2Char">
    <w:name w:val="Heading 2 Char"/>
    <w:basedOn w:val="DefaultParagraphFont"/>
    <w:link w:val="Heading2"/>
    <w:rsid w:val="00E60041"/>
    <w:rPr>
      <w:rFonts w:ascii="BrushScript BT" w:eastAsia="Times New Roman" w:hAnsi="BrushScript BT" w:cs="Times New Roman"/>
      <w:b/>
      <w:bCs/>
      <w:sz w:val="32"/>
      <w:szCs w:val="20"/>
      <w:lang w:val="en-US"/>
    </w:rPr>
  </w:style>
  <w:style w:type="paragraph" w:styleId="Footer">
    <w:name w:val="footer"/>
    <w:basedOn w:val="Normal"/>
    <w:link w:val="FooterChar"/>
    <w:semiHidden/>
    <w:rsid w:val="00E60041"/>
    <w:pPr>
      <w:tabs>
        <w:tab w:val="center" w:pos="4153"/>
        <w:tab w:val="right" w:pos="8306"/>
      </w:tabs>
    </w:pPr>
  </w:style>
  <w:style w:type="character" w:customStyle="1" w:styleId="FooterChar">
    <w:name w:val="Footer Char"/>
    <w:basedOn w:val="DefaultParagraphFont"/>
    <w:link w:val="Footer"/>
    <w:semiHidden/>
    <w:rsid w:val="00E6004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A3C5F"/>
    <w:pPr>
      <w:tabs>
        <w:tab w:val="center" w:pos="4513"/>
        <w:tab w:val="right" w:pos="9026"/>
      </w:tabs>
    </w:pPr>
  </w:style>
  <w:style w:type="character" w:customStyle="1" w:styleId="HeaderChar">
    <w:name w:val="Header Char"/>
    <w:basedOn w:val="DefaultParagraphFont"/>
    <w:link w:val="Header"/>
    <w:uiPriority w:val="99"/>
    <w:rsid w:val="00BA3C5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B48E5"/>
    <w:rPr>
      <w:color w:val="0000FF" w:themeColor="hyperlink"/>
      <w:u w:val="single"/>
    </w:rPr>
  </w:style>
  <w:style w:type="paragraph" w:styleId="ListParagraph">
    <w:name w:val="List Paragraph"/>
    <w:basedOn w:val="Normal"/>
    <w:uiPriority w:val="34"/>
    <w:qFormat/>
    <w:rsid w:val="00AB48E5"/>
    <w:pPr>
      <w:ind w:left="720"/>
      <w:contextualSpacing/>
    </w:pPr>
  </w:style>
  <w:style w:type="table" w:styleId="TableGrid">
    <w:name w:val="Table Grid"/>
    <w:basedOn w:val="TableNormal"/>
    <w:uiPriority w:val="59"/>
    <w:rsid w:val="00FD27C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261009">
      <w:bodyDiv w:val="1"/>
      <w:marLeft w:val="0"/>
      <w:marRight w:val="0"/>
      <w:marTop w:val="0"/>
      <w:marBottom w:val="0"/>
      <w:divBdr>
        <w:top w:val="none" w:sz="0" w:space="0" w:color="auto"/>
        <w:left w:val="none" w:sz="0" w:space="0" w:color="auto"/>
        <w:bottom w:val="none" w:sz="0" w:space="0" w:color="auto"/>
        <w:right w:val="none" w:sz="0" w:space="0" w:color="auto"/>
      </w:divBdr>
    </w:div>
    <w:div w:id="981228884">
      <w:bodyDiv w:val="1"/>
      <w:marLeft w:val="0"/>
      <w:marRight w:val="0"/>
      <w:marTop w:val="0"/>
      <w:marBottom w:val="0"/>
      <w:divBdr>
        <w:top w:val="none" w:sz="0" w:space="0" w:color="auto"/>
        <w:left w:val="none" w:sz="0" w:space="0" w:color="auto"/>
        <w:bottom w:val="none" w:sz="0" w:space="0" w:color="auto"/>
        <w:right w:val="none" w:sz="0" w:space="0" w:color="auto"/>
      </w:divBdr>
    </w:div>
    <w:div w:id="144974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dc:creator>
  <cp:lastModifiedBy>Joel Ettridge</cp:lastModifiedBy>
  <cp:revision>4</cp:revision>
  <cp:lastPrinted>2016-02-04T07:46:00Z</cp:lastPrinted>
  <dcterms:created xsi:type="dcterms:W3CDTF">2021-01-05T09:45:00Z</dcterms:created>
  <dcterms:modified xsi:type="dcterms:W3CDTF">2021-01-06T02:36:00Z</dcterms:modified>
</cp:coreProperties>
</file>